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ED73" w14:textId="3E2E5336" w:rsidR="00327ADC" w:rsidRDefault="007E7E5A" w:rsidP="008927C6">
      <w:pPr>
        <w:pStyle w:val="Overskrift1"/>
        <w:ind w:firstLine="1304"/>
      </w:pPr>
      <w:r>
        <w:t>Teknisk bilag</w:t>
      </w:r>
      <w:r w:rsidR="00387D86">
        <w:t>:</w:t>
      </w:r>
      <w:r w:rsidR="001D56A2">
        <w:t xml:space="preserve"> O</w:t>
      </w:r>
      <w:r w:rsidR="00327ADC">
        <w:t>mkostningsopgørelse</w:t>
      </w:r>
    </w:p>
    <w:sdt>
      <w:sdtPr>
        <w:rPr>
          <w:rFonts w:asciiTheme="minorHAnsi" w:eastAsiaTheme="minorHAnsi" w:hAnsiTheme="minorHAnsi" w:cstheme="minorBidi"/>
          <w:color w:val="auto"/>
          <w:sz w:val="22"/>
          <w:szCs w:val="22"/>
          <w:lang w:eastAsia="en-US"/>
        </w:rPr>
        <w:id w:val="-133949479"/>
        <w:docPartObj>
          <w:docPartGallery w:val="Table of Contents"/>
          <w:docPartUnique/>
        </w:docPartObj>
      </w:sdtPr>
      <w:sdtEndPr>
        <w:rPr>
          <w:b/>
          <w:bCs/>
        </w:rPr>
      </w:sdtEndPr>
      <w:sdtContent>
        <w:p w14:paraId="3AF9BDE8" w14:textId="56E07558" w:rsidR="006B1F34" w:rsidRDefault="006B1F34" w:rsidP="0040448D">
          <w:pPr>
            <w:pStyle w:val="Overskrift"/>
            <w:spacing w:line="276" w:lineRule="auto"/>
            <w:jc w:val="both"/>
          </w:pPr>
          <w:r>
            <w:t>Indhold</w:t>
          </w:r>
        </w:p>
        <w:p w14:paraId="2EFF04D9" w14:textId="2CECC85D" w:rsidR="007C11CB" w:rsidRDefault="00762C22">
          <w:pPr>
            <w:pStyle w:val="Indholdsfortegnelse1"/>
            <w:rPr>
              <w:rFonts w:eastAsiaTheme="minorEastAsia"/>
              <w:noProof/>
              <w:lang w:eastAsia="da-DK"/>
            </w:rPr>
          </w:pPr>
          <w:r>
            <w:fldChar w:fldCharType="begin"/>
          </w:r>
          <w:r>
            <w:instrText xml:space="preserve"> TOC \o "1-2" \h \z \u </w:instrText>
          </w:r>
          <w:r>
            <w:fldChar w:fldCharType="separate"/>
          </w:r>
          <w:hyperlink w:anchor="_Toc81912401" w:history="1">
            <w:r w:rsidR="007C11CB" w:rsidRPr="00C04147">
              <w:rPr>
                <w:rStyle w:val="Hyperlink"/>
                <w:noProof/>
              </w:rPr>
              <w:t>Formål</w:t>
            </w:r>
            <w:r w:rsidR="007C11CB">
              <w:rPr>
                <w:noProof/>
                <w:webHidden/>
              </w:rPr>
              <w:tab/>
            </w:r>
            <w:r w:rsidR="007C11CB">
              <w:rPr>
                <w:noProof/>
                <w:webHidden/>
              </w:rPr>
              <w:fldChar w:fldCharType="begin"/>
            </w:r>
            <w:r w:rsidR="007C11CB">
              <w:rPr>
                <w:noProof/>
                <w:webHidden/>
              </w:rPr>
              <w:instrText xml:space="preserve"> PAGEREF _Toc81912401 \h </w:instrText>
            </w:r>
            <w:r w:rsidR="007C11CB">
              <w:rPr>
                <w:noProof/>
                <w:webHidden/>
              </w:rPr>
            </w:r>
            <w:r w:rsidR="007C11CB">
              <w:rPr>
                <w:noProof/>
                <w:webHidden/>
              </w:rPr>
              <w:fldChar w:fldCharType="separate"/>
            </w:r>
            <w:r w:rsidR="00C924A7">
              <w:rPr>
                <w:noProof/>
                <w:webHidden/>
              </w:rPr>
              <w:t>2</w:t>
            </w:r>
            <w:r w:rsidR="007C11CB">
              <w:rPr>
                <w:noProof/>
                <w:webHidden/>
              </w:rPr>
              <w:fldChar w:fldCharType="end"/>
            </w:r>
          </w:hyperlink>
        </w:p>
        <w:p w14:paraId="0869CD21" w14:textId="71499231" w:rsidR="007C11CB" w:rsidRDefault="0062447C">
          <w:pPr>
            <w:pStyle w:val="Indholdsfortegnelse1"/>
            <w:rPr>
              <w:rFonts w:eastAsiaTheme="minorEastAsia"/>
              <w:noProof/>
              <w:lang w:eastAsia="da-DK"/>
            </w:rPr>
          </w:pPr>
          <w:hyperlink w:anchor="_Toc81912402" w:history="1">
            <w:r w:rsidR="007C11CB" w:rsidRPr="00C04147">
              <w:rPr>
                <w:rStyle w:val="Hyperlink"/>
                <w:noProof/>
              </w:rPr>
              <w:t>1.</w:t>
            </w:r>
            <w:r w:rsidR="007C11CB">
              <w:rPr>
                <w:rFonts w:eastAsiaTheme="minorEastAsia"/>
                <w:noProof/>
                <w:lang w:eastAsia="da-DK"/>
              </w:rPr>
              <w:tab/>
            </w:r>
            <w:r w:rsidR="007C11CB" w:rsidRPr="00C04147">
              <w:rPr>
                <w:rStyle w:val="Hyperlink"/>
                <w:noProof/>
              </w:rPr>
              <w:t>Sundhedsøkonomiske analyser og budgetkonsekvensanalyser</w:t>
            </w:r>
            <w:r w:rsidR="007C11CB">
              <w:rPr>
                <w:noProof/>
                <w:webHidden/>
              </w:rPr>
              <w:tab/>
            </w:r>
            <w:r w:rsidR="007C11CB">
              <w:rPr>
                <w:noProof/>
                <w:webHidden/>
              </w:rPr>
              <w:fldChar w:fldCharType="begin"/>
            </w:r>
            <w:r w:rsidR="007C11CB">
              <w:rPr>
                <w:noProof/>
                <w:webHidden/>
              </w:rPr>
              <w:instrText xml:space="preserve"> PAGEREF _Toc81912402 \h </w:instrText>
            </w:r>
            <w:r w:rsidR="007C11CB">
              <w:rPr>
                <w:noProof/>
                <w:webHidden/>
              </w:rPr>
            </w:r>
            <w:r w:rsidR="007C11CB">
              <w:rPr>
                <w:noProof/>
                <w:webHidden/>
              </w:rPr>
              <w:fldChar w:fldCharType="separate"/>
            </w:r>
            <w:r w:rsidR="00C924A7">
              <w:rPr>
                <w:noProof/>
                <w:webHidden/>
              </w:rPr>
              <w:t>3</w:t>
            </w:r>
            <w:r w:rsidR="007C11CB">
              <w:rPr>
                <w:noProof/>
                <w:webHidden/>
              </w:rPr>
              <w:fldChar w:fldCharType="end"/>
            </w:r>
          </w:hyperlink>
        </w:p>
        <w:p w14:paraId="5DEF2BBA" w14:textId="24291EEA" w:rsidR="007C11CB" w:rsidRDefault="0062447C">
          <w:pPr>
            <w:pStyle w:val="Indholdsfortegnelse1"/>
            <w:rPr>
              <w:rFonts w:eastAsiaTheme="minorEastAsia"/>
              <w:noProof/>
              <w:lang w:eastAsia="da-DK"/>
            </w:rPr>
          </w:pPr>
          <w:hyperlink w:anchor="_Toc81912403" w:history="1">
            <w:r w:rsidR="007C11CB" w:rsidRPr="00C04147">
              <w:rPr>
                <w:rStyle w:val="Hyperlink"/>
                <w:noProof/>
              </w:rPr>
              <w:t>2.</w:t>
            </w:r>
            <w:r w:rsidR="007C11CB">
              <w:rPr>
                <w:rFonts w:eastAsiaTheme="minorEastAsia"/>
                <w:noProof/>
                <w:lang w:eastAsia="da-DK"/>
              </w:rPr>
              <w:tab/>
            </w:r>
            <w:r w:rsidR="007C11CB" w:rsidRPr="00C04147">
              <w:rPr>
                <w:rStyle w:val="Hyperlink"/>
                <w:noProof/>
              </w:rPr>
              <w:t>Ramme for de økonomiske analyser</w:t>
            </w:r>
            <w:r w:rsidR="007C11CB">
              <w:rPr>
                <w:noProof/>
                <w:webHidden/>
              </w:rPr>
              <w:tab/>
            </w:r>
            <w:r w:rsidR="007C11CB">
              <w:rPr>
                <w:noProof/>
                <w:webHidden/>
              </w:rPr>
              <w:fldChar w:fldCharType="begin"/>
            </w:r>
            <w:r w:rsidR="007C11CB">
              <w:rPr>
                <w:noProof/>
                <w:webHidden/>
              </w:rPr>
              <w:instrText xml:space="preserve"> PAGEREF _Toc81912403 \h </w:instrText>
            </w:r>
            <w:r w:rsidR="007C11CB">
              <w:rPr>
                <w:noProof/>
                <w:webHidden/>
              </w:rPr>
            </w:r>
            <w:r w:rsidR="007C11CB">
              <w:rPr>
                <w:noProof/>
                <w:webHidden/>
              </w:rPr>
              <w:fldChar w:fldCharType="separate"/>
            </w:r>
            <w:r w:rsidR="00C924A7">
              <w:rPr>
                <w:noProof/>
                <w:webHidden/>
              </w:rPr>
              <w:t>3</w:t>
            </w:r>
            <w:r w:rsidR="007C11CB">
              <w:rPr>
                <w:noProof/>
                <w:webHidden/>
              </w:rPr>
              <w:fldChar w:fldCharType="end"/>
            </w:r>
          </w:hyperlink>
        </w:p>
        <w:p w14:paraId="3B6D5603" w14:textId="35843743" w:rsidR="007C11CB" w:rsidRDefault="0062447C">
          <w:pPr>
            <w:pStyle w:val="Indholdsfortegnelse1"/>
            <w:rPr>
              <w:rFonts w:eastAsiaTheme="minorEastAsia"/>
              <w:noProof/>
              <w:lang w:eastAsia="da-DK"/>
            </w:rPr>
          </w:pPr>
          <w:hyperlink w:anchor="_Toc81912404" w:history="1">
            <w:r w:rsidR="007C11CB" w:rsidRPr="00C04147">
              <w:rPr>
                <w:rStyle w:val="Hyperlink"/>
                <w:noProof/>
              </w:rPr>
              <w:t>3.</w:t>
            </w:r>
            <w:r w:rsidR="007C11CB">
              <w:rPr>
                <w:rFonts w:eastAsiaTheme="minorEastAsia"/>
                <w:noProof/>
                <w:lang w:eastAsia="da-DK"/>
              </w:rPr>
              <w:tab/>
            </w:r>
            <w:r w:rsidR="007C11CB" w:rsidRPr="00C04147">
              <w:rPr>
                <w:rStyle w:val="Hyperlink"/>
                <w:noProof/>
              </w:rPr>
              <w:t>Omkostningsopgørelse</w:t>
            </w:r>
            <w:r w:rsidR="007C11CB">
              <w:rPr>
                <w:noProof/>
                <w:webHidden/>
              </w:rPr>
              <w:tab/>
            </w:r>
            <w:r w:rsidR="007C11CB">
              <w:rPr>
                <w:noProof/>
                <w:webHidden/>
              </w:rPr>
              <w:fldChar w:fldCharType="begin"/>
            </w:r>
            <w:r w:rsidR="007C11CB">
              <w:rPr>
                <w:noProof/>
                <w:webHidden/>
              </w:rPr>
              <w:instrText xml:space="preserve"> PAGEREF _Toc81912404 \h </w:instrText>
            </w:r>
            <w:r w:rsidR="007C11CB">
              <w:rPr>
                <w:noProof/>
                <w:webHidden/>
              </w:rPr>
            </w:r>
            <w:r w:rsidR="007C11CB">
              <w:rPr>
                <w:noProof/>
                <w:webHidden/>
              </w:rPr>
              <w:fldChar w:fldCharType="separate"/>
            </w:r>
            <w:r w:rsidR="00C924A7">
              <w:rPr>
                <w:noProof/>
                <w:webHidden/>
              </w:rPr>
              <w:t>7</w:t>
            </w:r>
            <w:r w:rsidR="007C11CB">
              <w:rPr>
                <w:noProof/>
                <w:webHidden/>
              </w:rPr>
              <w:fldChar w:fldCharType="end"/>
            </w:r>
          </w:hyperlink>
        </w:p>
        <w:p w14:paraId="6C8989F4" w14:textId="7FB2BB64" w:rsidR="007C11CB" w:rsidRDefault="0062447C">
          <w:pPr>
            <w:pStyle w:val="Indholdsfortegnelse2"/>
            <w:rPr>
              <w:rFonts w:eastAsiaTheme="minorEastAsia"/>
              <w:noProof/>
              <w:lang w:eastAsia="da-DK"/>
            </w:rPr>
          </w:pPr>
          <w:hyperlink w:anchor="_Toc81912405" w:history="1">
            <w:r w:rsidR="007C11CB" w:rsidRPr="00C04147">
              <w:rPr>
                <w:rStyle w:val="Hyperlink"/>
                <w:rFonts w:cstheme="majorHAnsi"/>
                <w:noProof/>
              </w:rPr>
              <w:t>3.1.</w:t>
            </w:r>
            <w:r w:rsidR="007C11CB">
              <w:rPr>
                <w:rFonts w:eastAsiaTheme="minorEastAsia"/>
                <w:noProof/>
                <w:lang w:eastAsia="da-DK"/>
              </w:rPr>
              <w:tab/>
            </w:r>
            <w:r w:rsidR="007C11CB" w:rsidRPr="00C04147">
              <w:rPr>
                <w:rStyle w:val="Hyperlink"/>
                <w:noProof/>
              </w:rPr>
              <w:t>Omkostningsbegreber</w:t>
            </w:r>
            <w:r w:rsidR="007C11CB">
              <w:rPr>
                <w:noProof/>
                <w:webHidden/>
              </w:rPr>
              <w:tab/>
            </w:r>
            <w:r w:rsidR="007C11CB">
              <w:rPr>
                <w:noProof/>
                <w:webHidden/>
              </w:rPr>
              <w:fldChar w:fldCharType="begin"/>
            </w:r>
            <w:r w:rsidR="007C11CB">
              <w:rPr>
                <w:noProof/>
                <w:webHidden/>
              </w:rPr>
              <w:instrText xml:space="preserve"> PAGEREF _Toc81912405 \h </w:instrText>
            </w:r>
            <w:r w:rsidR="007C11CB">
              <w:rPr>
                <w:noProof/>
                <w:webHidden/>
              </w:rPr>
            </w:r>
            <w:r w:rsidR="007C11CB">
              <w:rPr>
                <w:noProof/>
                <w:webHidden/>
              </w:rPr>
              <w:fldChar w:fldCharType="separate"/>
            </w:r>
            <w:r w:rsidR="00C924A7">
              <w:rPr>
                <w:noProof/>
                <w:webHidden/>
              </w:rPr>
              <w:t>7</w:t>
            </w:r>
            <w:r w:rsidR="007C11CB">
              <w:rPr>
                <w:noProof/>
                <w:webHidden/>
              </w:rPr>
              <w:fldChar w:fldCharType="end"/>
            </w:r>
          </w:hyperlink>
        </w:p>
        <w:p w14:paraId="737E3FD0" w14:textId="59792252" w:rsidR="007C11CB" w:rsidRDefault="0062447C">
          <w:pPr>
            <w:pStyle w:val="Indholdsfortegnelse2"/>
            <w:rPr>
              <w:rFonts w:eastAsiaTheme="minorEastAsia"/>
              <w:noProof/>
              <w:lang w:eastAsia="da-DK"/>
            </w:rPr>
          </w:pPr>
          <w:hyperlink w:anchor="_Toc81912406" w:history="1">
            <w:r w:rsidR="007C11CB" w:rsidRPr="00C04147">
              <w:rPr>
                <w:rStyle w:val="Hyperlink"/>
                <w:rFonts w:cstheme="majorHAnsi"/>
                <w:noProof/>
              </w:rPr>
              <w:t>3.2.</w:t>
            </w:r>
            <w:r w:rsidR="007C11CB">
              <w:rPr>
                <w:rFonts w:eastAsiaTheme="minorEastAsia"/>
                <w:noProof/>
                <w:lang w:eastAsia="da-DK"/>
              </w:rPr>
              <w:tab/>
            </w:r>
            <w:r w:rsidR="007C11CB" w:rsidRPr="00C04147">
              <w:rPr>
                <w:rStyle w:val="Hyperlink"/>
                <w:noProof/>
              </w:rPr>
              <w:t>Tilgang til omkostningsopgørelse</w:t>
            </w:r>
            <w:r w:rsidR="007C11CB">
              <w:rPr>
                <w:noProof/>
                <w:webHidden/>
              </w:rPr>
              <w:tab/>
            </w:r>
            <w:r w:rsidR="007C11CB">
              <w:rPr>
                <w:noProof/>
                <w:webHidden/>
              </w:rPr>
              <w:fldChar w:fldCharType="begin"/>
            </w:r>
            <w:r w:rsidR="007C11CB">
              <w:rPr>
                <w:noProof/>
                <w:webHidden/>
              </w:rPr>
              <w:instrText xml:space="preserve"> PAGEREF _Toc81912406 \h </w:instrText>
            </w:r>
            <w:r w:rsidR="007C11CB">
              <w:rPr>
                <w:noProof/>
                <w:webHidden/>
              </w:rPr>
            </w:r>
            <w:r w:rsidR="007C11CB">
              <w:rPr>
                <w:noProof/>
                <w:webHidden/>
              </w:rPr>
              <w:fldChar w:fldCharType="separate"/>
            </w:r>
            <w:r w:rsidR="00C924A7">
              <w:rPr>
                <w:noProof/>
                <w:webHidden/>
              </w:rPr>
              <w:t>7</w:t>
            </w:r>
            <w:r w:rsidR="007C11CB">
              <w:rPr>
                <w:noProof/>
                <w:webHidden/>
              </w:rPr>
              <w:fldChar w:fldCharType="end"/>
            </w:r>
          </w:hyperlink>
        </w:p>
        <w:p w14:paraId="4D62F73D" w14:textId="3B7A71FB" w:rsidR="007C11CB" w:rsidRDefault="0062447C">
          <w:pPr>
            <w:pStyle w:val="Indholdsfortegnelse1"/>
            <w:rPr>
              <w:rFonts w:eastAsiaTheme="minorEastAsia"/>
              <w:noProof/>
              <w:lang w:eastAsia="da-DK"/>
            </w:rPr>
          </w:pPr>
          <w:hyperlink w:anchor="_Toc81912407" w:history="1">
            <w:r w:rsidR="007C11CB" w:rsidRPr="00C04147">
              <w:rPr>
                <w:rStyle w:val="Hyperlink"/>
                <w:noProof/>
              </w:rPr>
              <w:t>4.</w:t>
            </w:r>
            <w:r w:rsidR="007C11CB">
              <w:rPr>
                <w:rFonts w:eastAsiaTheme="minorEastAsia"/>
                <w:noProof/>
                <w:lang w:eastAsia="da-DK"/>
              </w:rPr>
              <w:tab/>
            </w:r>
            <w:r w:rsidR="007C11CB" w:rsidRPr="00C04147">
              <w:rPr>
                <w:rStyle w:val="Hyperlink"/>
                <w:noProof/>
              </w:rPr>
              <w:t>Sundhedsøkonomisk analyse</w:t>
            </w:r>
            <w:r w:rsidR="007C11CB">
              <w:rPr>
                <w:noProof/>
                <w:webHidden/>
              </w:rPr>
              <w:tab/>
            </w:r>
            <w:r w:rsidR="007C11CB">
              <w:rPr>
                <w:noProof/>
                <w:webHidden/>
              </w:rPr>
              <w:fldChar w:fldCharType="begin"/>
            </w:r>
            <w:r w:rsidR="007C11CB">
              <w:rPr>
                <w:noProof/>
                <w:webHidden/>
              </w:rPr>
              <w:instrText xml:space="preserve"> PAGEREF _Toc81912407 \h </w:instrText>
            </w:r>
            <w:r w:rsidR="007C11CB">
              <w:rPr>
                <w:noProof/>
                <w:webHidden/>
              </w:rPr>
            </w:r>
            <w:r w:rsidR="007C11CB">
              <w:rPr>
                <w:noProof/>
                <w:webHidden/>
              </w:rPr>
              <w:fldChar w:fldCharType="separate"/>
            </w:r>
            <w:r w:rsidR="00C924A7">
              <w:rPr>
                <w:noProof/>
                <w:webHidden/>
              </w:rPr>
              <w:t>10</w:t>
            </w:r>
            <w:r w:rsidR="007C11CB">
              <w:rPr>
                <w:noProof/>
                <w:webHidden/>
              </w:rPr>
              <w:fldChar w:fldCharType="end"/>
            </w:r>
          </w:hyperlink>
        </w:p>
        <w:p w14:paraId="68B3AF8E" w14:textId="5DF0B624" w:rsidR="007C11CB" w:rsidRDefault="0062447C">
          <w:pPr>
            <w:pStyle w:val="Indholdsfortegnelse2"/>
            <w:rPr>
              <w:rFonts w:eastAsiaTheme="minorEastAsia"/>
              <w:noProof/>
              <w:lang w:eastAsia="da-DK"/>
            </w:rPr>
          </w:pPr>
          <w:hyperlink w:anchor="_Toc81912408" w:history="1">
            <w:r w:rsidR="007C11CB" w:rsidRPr="00C04147">
              <w:rPr>
                <w:rStyle w:val="Hyperlink"/>
                <w:rFonts w:cstheme="majorHAnsi"/>
                <w:noProof/>
              </w:rPr>
              <w:t>4.1.</w:t>
            </w:r>
            <w:r w:rsidR="007C11CB">
              <w:rPr>
                <w:rFonts w:eastAsiaTheme="minorEastAsia"/>
                <w:noProof/>
                <w:lang w:eastAsia="da-DK"/>
              </w:rPr>
              <w:tab/>
            </w:r>
            <w:r w:rsidR="007C11CB" w:rsidRPr="00C04147">
              <w:rPr>
                <w:rStyle w:val="Hyperlink"/>
                <w:noProof/>
              </w:rPr>
              <w:t>Tidshorisont og perspektiv</w:t>
            </w:r>
            <w:r w:rsidR="007C11CB">
              <w:rPr>
                <w:noProof/>
                <w:webHidden/>
              </w:rPr>
              <w:tab/>
            </w:r>
            <w:r w:rsidR="007C11CB">
              <w:rPr>
                <w:noProof/>
                <w:webHidden/>
              </w:rPr>
              <w:fldChar w:fldCharType="begin"/>
            </w:r>
            <w:r w:rsidR="007C11CB">
              <w:rPr>
                <w:noProof/>
                <w:webHidden/>
              </w:rPr>
              <w:instrText xml:space="preserve"> PAGEREF _Toc81912408 \h </w:instrText>
            </w:r>
            <w:r w:rsidR="007C11CB">
              <w:rPr>
                <w:noProof/>
                <w:webHidden/>
              </w:rPr>
            </w:r>
            <w:r w:rsidR="007C11CB">
              <w:rPr>
                <w:noProof/>
                <w:webHidden/>
              </w:rPr>
              <w:fldChar w:fldCharType="separate"/>
            </w:r>
            <w:r w:rsidR="00C924A7">
              <w:rPr>
                <w:noProof/>
                <w:webHidden/>
              </w:rPr>
              <w:t>11</w:t>
            </w:r>
            <w:r w:rsidR="007C11CB">
              <w:rPr>
                <w:noProof/>
                <w:webHidden/>
              </w:rPr>
              <w:fldChar w:fldCharType="end"/>
            </w:r>
          </w:hyperlink>
        </w:p>
        <w:p w14:paraId="5062D6F7" w14:textId="690B0D69" w:rsidR="007C11CB" w:rsidRDefault="0062447C">
          <w:pPr>
            <w:pStyle w:val="Indholdsfortegnelse2"/>
            <w:rPr>
              <w:rFonts w:eastAsiaTheme="minorEastAsia"/>
              <w:noProof/>
              <w:lang w:eastAsia="da-DK"/>
            </w:rPr>
          </w:pPr>
          <w:hyperlink w:anchor="_Toc81912409" w:history="1">
            <w:r w:rsidR="007C11CB" w:rsidRPr="00C04147">
              <w:rPr>
                <w:rStyle w:val="Hyperlink"/>
                <w:rFonts w:cstheme="majorHAnsi"/>
                <w:noProof/>
              </w:rPr>
              <w:t>4.2.</w:t>
            </w:r>
            <w:r w:rsidR="007C11CB">
              <w:rPr>
                <w:rFonts w:eastAsiaTheme="minorEastAsia"/>
                <w:noProof/>
                <w:lang w:eastAsia="da-DK"/>
              </w:rPr>
              <w:tab/>
            </w:r>
            <w:r w:rsidR="007C11CB" w:rsidRPr="00C04147">
              <w:rPr>
                <w:rStyle w:val="Hyperlink"/>
                <w:noProof/>
              </w:rPr>
              <w:t>Afskrivning og levetid</w:t>
            </w:r>
            <w:r w:rsidR="007C11CB">
              <w:rPr>
                <w:noProof/>
                <w:webHidden/>
              </w:rPr>
              <w:tab/>
            </w:r>
            <w:r w:rsidR="007C11CB">
              <w:rPr>
                <w:noProof/>
                <w:webHidden/>
              </w:rPr>
              <w:fldChar w:fldCharType="begin"/>
            </w:r>
            <w:r w:rsidR="007C11CB">
              <w:rPr>
                <w:noProof/>
                <w:webHidden/>
              </w:rPr>
              <w:instrText xml:space="preserve"> PAGEREF _Toc81912409 \h </w:instrText>
            </w:r>
            <w:r w:rsidR="007C11CB">
              <w:rPr>
                <w:noProof/>
                <w:webHidden/>
              </w:rPr>
            </w:r>
            <w:r w:rsidR="007C11CB">
              <w:rPr>
                <w:noProof/>
                <w:webHidden/>
              </w:rPr>
              <w:fldChar w:fldCharType="separate"/>
            </w:r>
            <w:r w:rsidR="00C924A7">
              <w:rPr>
                <w:noProof/>
                <w:webHidden/>
              </w:rPr>
              <w:t>13</w:t>
            </w:r>
            <w:r w:rsidR="007C11CB">
              <w:rPr>
                <w:noProof/>
                <w:webHidden/>
              </w:rPr>
              <w:fldChar w:fldCharType="end"/>
            </w:r>
          </w:hyperlink>
        </w:p>
        <w:p w14:paraId="7ADDAFA6" w14:textId="0BB90007" w:rsidR="007C11CB" w:rsidRDefault="0062447C">
          <w:pPr>
            <w:pStyle w:val="Indholdsfortegnelse2"/>
            <w:rPr>
              <w:rFonts w:eastAsiaTheme="minorEastAsia"/>
              <w:noProof/>
              <w:lang w:eastAsia="da-DK"/>
            </w:rPr>
          </w:pPr>
          <w:hyperlink w:anchor="_Toc81912410" w:history="1">
            <w:r w:rsidR="007C11CB" w:rsidRPr="00C04147">
              <w:rPr>
                <w:rStyle w:val="Hyperlink"/>
                <w:rFonts w:cstheme="majorHAnsi"/>
                <w:noProof/>
              </w:rPr>
              <w:t>4.3.</w:t>
            </w:r>
            <w:r w:rsidR="007C11CB">
              <w:rPr>
                <w:rFonts w:eastAsiaTheme="minorEastAsia"/>
                <w:noProof/>
                <w:lang w:eastAsia="da-DK"/>
              </w:rPr>
              <w:tab/>
            </w:r>
            <w:r w:rsidR="007C11CB" w:rsidRPr="00C04147">
              <w:rPr>
                <w:rStyle w:val="Hyperlink"/>
                <w:noProof/>
              </w:rPr>
              <w:t>Anvendelse af fordelingsnøgler</w:t>
            </w:r>
            <w:r w:rsidR="007C11CB">
              <w:rPr>
                <w:noProof/>
                <w:webHidden/>
              </w:rPr>
              <w:tab/>
            </w:r>
            <w:r w:rsidR="007C11CB">
              <w:rPr>
                <w:noProof/>
                <w:webHidden/>
              </w:rPr>
              <w:fldChar w:fldCharType="begin"/>
            </w:r>
            <w:r w:rsidR="007C11CB">
              <w:rPr>
                <w:noProof/>
                <w:webHidden/>
              </w:rPr>
              <w:instrText xml:space="preserve"> PAGEREF _Toc81912410 \h </w:instrText>
            </w:r>
            <w:r w:rsidR="007C11CB">
              <w:rPr>
                <w:noProof/>
                <w:webHidden/>
              </w:rPr>
            </w:r>
            <w:r w:rsidR="007C11CB">
              <w:rPr>
                <w:noProof/>
                <w:webHidden/>
              </w:rPr>
              <w:fldChar w:fldCharType="separate"/>
            </w:r>
            <w:r w:rsidR="00C924A7">
              <w:rPr>
                <w:noProof/>
                <w:webHidden/>
              </w:rPr>
              <w:t>14</w:t>
            </w:r>
            <w:r w:rsidR="007C11CB">
              <w:rPr>
                <w:noProof/>
                <w:webHidden/>
              </w:rPr>
              <w:fldChar w:fldCharType="end"/>
            </w:r>
          </w:hyperlink>
        </w:p>
        <w:p w14:paraId="25A85F0E" w14:textId="436E4A3F" w:rsidR="007C11CB" w:rsidRDefault="0062447C">
          <w:pPr>
            <w:pStyle w:val="Indholdsfortegnelse2"/>
            <w:rPr>
              <w:rFonts w:eastAsiaTheme="minorEastAsia"/>
              <w:noProof/>
              <w:lang w:eastAsia="da-DK"/>
            </w:rPr>
          </w:pPr>
          <w:hyperlink w:anchor="_Toc81912411" w:history="1">
            <w:r w:rsidR="007C11CB" w:rsidRPr="00C04147">
              <w:rPr>
                <w:rStyle w:val="Hyperlink"/>
                <w:rFonts w:cstheme="majorHAnsi"/>
                <w:noProof/>
              </w:rPr>
              <w:t>4.4.</w:t>
            </w:r>
            <w:r w:rsidR="007C11CB">
              <w:rPr>
                <w:rFonts w:eastAsiaTheme="minorEastAsia"/>
                <w:noProof/>
                <w:lang w:eastAsia="da-DK"/>
              </w:rPr>
              <w:tab/>
            </w:r>
            <w:r w:rsidR="007C11CB" w:rsidRPr="00C04147">
              <w:rPr>
                <w:rStyle w:val="Hyperlink"/>
                <w:noProof/>
              </w:rPr>
              <w:t>Diskontering</w:t>
            </w:r>
            <w:r w:rsidR="007C11CB">
              <w:rPr>
                <w:noProof/>
                <w:webHidden/>
              </w:rPr>
              <w:tab/>
            </w:r>
            <w:r w:rsidR="007C11CB">
              <w:rPr>
                <w:noProof/>
                <w:webHidden/>
              </w:rPr>
              <w:fldChar w:fldCharType="begin"/>
            </w:r>
            <w:r w:rsidR="007C11CB">
              <w:rPr>
                <w:noProof/>
                <w:webHidden/>
              </w:rPr>
              <w:instrText xml:space="preserve"> PAGEREF _Toc81912411 \h </w:instrText>
            </w:r>
            <w:r w:rsidR="007C11CB">
              <w:rPr>
                <w:noProof/>
                <w:webHidden/>
              </w:rPr>
            </w:r>
            <w:r w:rsidR="007C11CB">
              <w:rPr>
                <w:noProof/>
                <w:webHidden/>
              </w:rPr>
              <w:fldChar w:fldCharType="separate"/>
            </w:r>
            <w:r w:rsidR="00C924A7">
              <w:rPr>
                <w:noProof/>
                <w:webHidden/>
              </w:rPr>
              <w:t>15</w:t>
            </w:r>
            <w:r w:rsidR="007C11CB">
              <w:rPr>
                <w:noProof/>
                <w:webHidden/>
              </w:rPr>
              <w:fldChar w:fldCharType="end"/>
            </w:r>
          </w:hyperlink>
        </w:p>
        <w:p w14:paraId="4753575B" w14:textId="554F6F0D" w:rsidR="007C11CB" w:rsidRDefault="0062447C">
          <w:pPr>
            <w:pStyle w:val="Indholdsfortegnelse2"/>
            <w:rPr>
              <w:rFonts w:eastAsiaTheme="minorEastAsia"/>
              <w:noProof/>
              <w:lang w:eastAsia="da-DK"/>
            </w:rPr>
          </w:pPr>
          <w:hyperlink w:anchor="_Toc81912412" w:history="1">
            <w:r w:rsidR="007C11CB" w:rsidRPr="00C04147">
              <w:rPr>
                <w:rStyle w:val="Hyperlink"/>
                <w:rFonts w:cstheme="majorHAnsi"/>
                <w:noProof/>
              </w:rPr>
              <w:t>4.5.</w:t>
            </w:r>
            <w:r w:rsidR="007C11CB">
              <w:rPr>
                <w:rFonts w:eastAsiaTheme="minorEastAsia"/>
                <w:noProof/>
                <w:lang w:eastAsia="da-DK"/>
              </w:rPr>
              <w:tab/>
            </w:r>
            <w:r w:rsidR="007C11CB" w:rsidRPr="00C04147">
              <w:rPr>
                <w:rStyle w:val="Hyperlink"/>
                <w:noProof/>
              </w:rPr>
              <w:t>Enhedsomkostninger</w:t>
            </w:r>
            <w:r w:rsidR="007C11CB">
              <w:rPr>
                <w:noProof/>
                <w:webHidden/>
              </w:rPr>
              <w:tab/>
            </w:r>
            <w:r w:rsidR="007C11CB">
              <w:rPr>
                <w:noProof/>
                <w:webHidden/>
              </w:rPr>
              <w:fldChar w:fldCharType="begin"/>
            </w:r>
            <w:r w:rsidR="007C11CB">
              <w:rPr>
                <w:noProof/>
                <w:webHidden/>
              </w:rPr>
              <w:instrText xml:space="preserve"> PAGEREF _Toc81912412 \h </w:instrText>
            </w:r>
            <w:r w:rsidR="007C11CB">
              <w:rPr>
                <w:noProof/>
                <w:webHidden/>
              </w:rPr>
            </w:r>
            <w:r w:rsidR="007C11CB">
              <w:rPr>
                <w:noProof/>
                <w:webHidden/>
              </w:rPr>
              <w:fldChar w:fldCharType="separate"/>
            </w:r>
            <w:r w:rsidR="00C924A7">
              <w:rPr>
                <w:noProof/>
                <w:webHidden/>
              </w:rPr>
              <w:t>16</w:t>
            </w:r>
            <w:r w:rsidR="007C11CB">
              <w:rPr>
                <w:noProof/>
                <w:webHidden/>
              </w:rPr>
              <w:fldChar w:fldCharType="end"/>
            </w:r>
          </w:hyperlink>
        </w:p>
        <w:p w14:paraId="634B0B88" w14:textId="15F00866" w:rsidR="007C11CB" w:rsidRDefault="0062447C">
          <w:pPr>
            <w:pStyle w:val="Indholdsfortegnelse1"/>
            <w:rPr>
              <w:rFonts w:eastAsiaTheme="minorEastAsia"/>
              <w:noProof/>
              <w:lang w:eastAsia="da-DK"/>
            </w:rPr>
          </w:pPr>
          <w:hyperlink w:anchor="_Toc81912413" w:history="1">
            <w:r w:rsidR="007C11CB" w:rsidRPr="00C04147">
              <w:rPr>
                <w:rStyle w:val="Hyperlink"/>
                <w:noProof/>
              </w:rPr>
              <w:t>5.</w:t>
            </w:r>
            <w:r w:rsidR="007C11CB">
              <w:rPr>
                <w:rFonts w:eastAsiaTheme="minorEastAsia"/>
                <w:noProof/>
                <w:lang w:eastAsia="da-DK"/>
              </w:rPr>
              <w:tab/>
            </w:r>
            <w:r w:rsidR="007C11CB" w:rsidRPr="00C04147">
              <w:rPr>
                <w:rStyle w:val="Hyperlink"/>
                <w:noProof/>
              </w:rPr>
              <w:t>Budgetkonsekvensanalyse</w:t>
            </w:r>
            <w:r w:rsidR="007C11CB">
              <w:rPr>
                <w:noProof/>
                <w:webHidden/>
              </w:rPr>
              <w:tab/>
            </w:r>
            <w:r w:rsidR="007C11CB">
              <w:rPr>
                <w:noProof/>
                <w:webHidden/>
              </w:rPr>
              <w:fldChar w:fldCharType="begin"/>
            </w:r>
            <w:r w:rsidR="007C11CB">
              <w:rPr>
                <w:noProof/>
                <w:webHidden/>
              </w:rPr>
              <w:instrText xml:space="preserve"> PAGEREF _Toc81912413 \h </w:instrText>
            </w:r>
            <w:r w:rsidR="007C11CB">
              <w:rPr>
                <w:noProof/>
                <w:webHidden/>
              </w:rPr>
            </w:r>
            <w:r w:rsidR="007C11CB">
              <w:rPr>
                <w:noProof/>
                <w:webHidden/>
              </w:rPr>
              <w:fldChar w:fldCharType="separate"/>
            </w:r>
            <w:r w:rsidR="00C924A7">
              <w:rPr>
                <w:noProof/>
                <w:webHidden/>
              </w:rPr>
              <w:t>29</w:t>
            </w:r>
            <w:r w:rsidR="007C11CB">
              <w:rPr>
                <w:noProof/>
                <w:webHidden/>
              </w:rPr>
              <w:fldChar w:fldCharType="end"/>
            </w:r>
          </w:hyperlink>
        </w:p>
        <w:p w14:paraId="51065991" w14:textId="02994C84" w:rsidR="007C11CB" w:rsidRDefault="0062447C">
          <w:pPr>
            <w:pStyle w:val="Indholdsfortegnelse2"/>
            <w:rPr>
              <w:rFonts w:eastAsiaTheme="minorEastAsia"/>
              <w:noProof/>
              <w:lang w:eastAsia="da-DK"/>
            </w:rPr>
          </w:pPr>
          <w:hyperlink w:anchor="_Toc81912414" w:history="1">
            <w:r w:rsidR="007C11CB" w:rsidRPr="00C04147">
              <w:rPr>
                <w:rStyle w:val="Hyperlink"/>
                <w:rFonts w:cstheme="majorHAnsi"/>
                <w:noProof/>
              </w:rPr>
              <w:t>5.1.</w:t>
            </w:r>
            <w:r w:rsidR="007C11CB">
              <w:rPr>
                <w:rFonts w:eastAsiaTheme="minorEastAsia"/>
                <w:noProof/>
                <w:lang w:eastAsia="da-DK"/>
              </w:rPr>
              <w:tab/>
            </w:r>
            <w:r w:rsidR="007C11CB" w:rsidRPr="00C04147">
              <w:rPr>
                <w:rStyle w:val="Hyperlink"/>
                <w:noProof/>
              </w:rPr>
              <w:t>Perspektiv og tidshorisont</w:t>
            </w:r>
            <w:r w:rsidR="007C11CB">
              <w:rPr>
                <w:noProof/>
                <w:webHidden/>
              </w:rPr>
              <w:tab/>
            </w:r>
            <w:r w:rsidR="007C11CB">
              <w:rPr>
                <w:noProof/>
                <w:webHidden/>
              </w:rPr>
              <w:fldChar w:fldCharType="begin"/>
            </w:r>
            <w:r w:rsidR="007C11CB">
              <w:rPr>
                <w:noProof/>
                <w:webHidden/>
              </w:rPr>
              <w:instrText xml:space="preserve"> PAGEREF _Toc81912414 \h </w:instrText>
            </w:r>
            <w:r w:rsidR="007C11CB">
              <w:rPr>
                <w:noProof/>
                <w:webHidden/>
              </w:rPr>
            </w:r>
            <w:r w:rsidR="007C11CB">
              <w:rPr>
                <w:noProof/>
                <w:webHidden/>
              </w:rPr>
              <w:fldChar w:fldCharType="separate"/>
            </w:r>
            <w:r w:rsidR="00C924A7">
              <w:rPr>
                <w:noProof/>
                <w:webHidden/>
              </w:rPr>
              <w:t>29</w:t>
            </w:r>
            <w:r w:rsidR="007C11CB">
              <w:rPr>
                <w:noProof/>
                <w:webHidden/>
              </w:rPr>
              <w:fldChar w:fldCharType="end"/>
            </w:r>
          </w:hyperlink>
        </w:p>
        <w:p w14:paraId="7BA6DE7F" w14:textId="30C4C9BE" w:rsidR="007C11CB" w:rsidRDefault="0062447C">
          <w:pPr>
            <w:pStyle w:val="Indholdsfortegnelse2"/>
            <w:rPr>
              <w:rFonts w:eastAsiaTheme="minorEastAsia"/>
              <w:noProof/>
              <w:lang w:eastAsia="da-DK"/>
            </w:rPr>
          </w:pPr>
          <w:hyperlink w:anchor="_Toc81912415" w:history="1">
            <w:r w:rsidR="007C11CB" w:rsidRPr="00C04147">
              <w:rPr>
                <w:rStyle w:val="Hyperlink"/>
                <w:rFonts w:cstheme="majorHAnsi"/>
                <w:noProof/>
              </w:rPr>
              <w:t>5.2.</w:t>
            </w:r>
            <w:r w:rsidR="007C11CB">
              <w:rPr>
                <w:rFonts w:eastAsiaTheme="minorEastAsia"/>
                <w:noProof/>
                <w:lang w:eastAsia="da-DK"/>
              </w:rPr>
              <w:tab/>
            </w:r>
            <w:r w:rsidR="007C11CB" w:rsidRPr="00C04147">
              <w:rPr>
                <w:rStyle w:val="Hyperlink"/>
                <w:noProof/>
              </w:rPr>
              <w:t>Tilgang til opgørelse af udgifter</w:t>
            </w:r>
            <w:r w:rsidR="007C11CB">
              <w:rPr>
                <w:noProof/>
                <w:webHidden/>
              </w:rPr>
              <w:tab/>
            </w:r>
            <w:r w:rsidR="007C11CB">
              <w:rPr>
                <w:noProof/>
                <w:webHidden/>
              </w:rPr>
              <w:fldChar w:fldCharType="begin"/>
            </w:r>
            <w:r w:rsidR="007C11CB">
              <w:rPr>
                <w:noProof/>
                <w:webHidden/>
              </w:rPr>
              <w:instrText xml:space="preserve"> PAGEREF _Toc81912415 \h </w:instrText>
            </w:r>
            <w:r w:rsidR="007C11CB">
              <w:rPr>
                <w:noProof/>
                <w:webHidden/>
              </w:rPr>
            </w:r>
            <w:r w:rsidR="007C11CB">
              <w:rPr>
                <w:noProof/>
                <w:webHidden/>
              </w:rPr>
              <w:fldChar w:fldCharType="separate"/>
            </w:r>
            <w:r w:rsidR="00C924A7">
              <w:rPr>
                <w:noProof/>
                <w:webHidden/>
              </w:rPr>
              <w:t>29</w:t>
            </w:r>
            <w:r w:rsidR="007C11CB">
              <w:rPr>
                <w:noProof/>
                <w:webHidden/>
              </w:rPr>
              <w:fldChar w:fldCharType="end"/>
            </w:r>
          </w:hyperlink>
        </w:p>
        <w:p w14:paraId="4BB2B1A3" w14:textId="25C4E524" w:rsidR="007C11CB" w:rsidRDefault="0062447C">
          <w:pPr>
            <w:pStyle w:val="Indholdsfortegnelse2"/>
            <w:rPr>
              <w:rFonts w:eastAsiaTheme="minorEastAsia"/>
              <w:noProof/>
              <w:lang w:eastAsia="da-DK"/>
            </w:rPr>
          </w:pPr>
          <w:hyperlink w:anchor="_Toc81912416" w:history="1">
            <w:r w:rsidR="007C11CB" w:rsidRPr="00C04147">
              <w:rPr>
                <w:rStyle w:val="Hyperlink"/>
                <w:rFonts w:cstheme="majorHAnsi"/>
                <w:noProof/>
              </w:rPr>
              <w:t>5.3.</w:t>
            </w:r>
            <w:r w:rsidR="007C11CB">
              <w:rPr>
                <w:rFonts w:eastAsiaTheme="minorEastAsia"/>
                <w:noProof/>
                <w:lang w:eastAsia="da-DK"/>
              </w:rPr>
              <w:tab/>
            </w:r>
            <w:r w:rsidR="007C11CB" w:rsidRPr="00C04147">
              <w:rPr>
                <w:rStyle w:val="Hyperlink"/>
                <w:noProof/>
              </w:rPr>
              <w:t>Præsentation af budgetkonsekvensanalysen</w:t>
            </w:r>
            <w:r w:rsidR="007C11CB">
              <w:rPr>
                <w:noProof/>
                <w:webHidden/>
              </w:rPr>
              <w:tab/>
            </w:r>
            <w:r w:rsidR="007C11CB">
              <w:rPr>
                <w:noProof/>
                <w:webHidden/>
              </w:rPr>
              <w:fldChar w:fldCharType="begin"/>
            </w:r>
            <w:r w:rsidR="007C11CB">
              <w:rPr>
                <w:noProof/>
                <w:webHidden/>
              </w:rPr>
              <w:instrText xml:space="preserve"> PAGEREF _Toc81912416 \h </w:instrText>
            </w:r>
            <w:r w:rsidR="007C11CB">
              <w:rPr>
                <w:noProof/>
                <w:webHidden/>
              </w:rPr>
            </w:r>
            <w:r w:rsidR="007C11CB">
              <w:rPr>
                <w:noProof/>
                <w:webHidden/>
              </w:rPr>
              <w:fldChar w:fldCharType="separate"/>
            </w:r>
            <w:r w:rsidR="00C924A7">
              <w:rPr>
                <w:noProof/>
                <w:webHidden/>
              </w:rPr>
              <w:t>30</w:t>
            </w:r>
            <w:r w:rsidR="007C11CB">
              <w:rPr>
                <w:noProof/>
                <w:webHidden/>
              </w:rPr>
              <w:fldChar w:fldCharType="end"/>
            </w:r>
          </w:hyperlink>
        </w:p>
        <w:p w14:paraId="21558BAA" w14:textId="00D0B40C" w:rsidR="007C11CB" w:rsidRDefault="0062447C">
          <w:pPr>
            <w:pStyle w:val="Indholdsfortegnelse2"/>
            <w:rPr>
              <w:rFonts w:eastAsiaTheme="minorEastAsia"/>
              <w:noProof/>
              <w:lang w:eastAsia="da-DK"/>
            </w:rPr>
          </w:pPr>
          <w:hyperlink w:anchor="_Toc81912417" w:history="1">
            <w:r w:rsidR="007C11CB" w:rsidRPr="00C04147">
              <w:rPr>
                <w:rStyle w:val="Hyperlink"/>
                <w:rFonts w:cstheme="majorHAnsi"/>
                <w:noProof/>
              </w:rPr>
              <w:t>5.4.</w:t>
            </w:r>
            <w:r w:rsidR="007C11CB">
              <w:rPr>
                <w:rFonts w:eastAsiaTheme="minorEastAsia"/>
                <w:noProof/>
                <w:lang w:eastAsia="da-DK"/>
              </w:rPr>
              <w:tab/>
            </w:r>
            <w:r w:rsidR="007C11CB" w:rsidRPr="00C04147">
              <w:rPr>
                <w:rStyle w:val="Hyperlink"/>
                <w:noProof/>
              </w:rPr>
              <w:t>Enhedsomkostninger</w:t>
            </w:r>
            <w:r w:rsidR="007C11CB">
              <w:rPr>
                <w:noProof/>
                <w:webHidden/>
              </w:rPr>
              <w:tab/>
            </w:r>
            <w:r w:rsidR="007C11CB">
              <w:rPr>
                <w:noProof/>
                <w:webHidden/>
              </w:rPr>
              <w:fldChar w:fldCharType="begin"/>
            </w:r>
            <w:r w:rsidR="007C11CB">
              <w:rPr>
                <w:noProof/>
                <w:webHidden/>
              </w:rPr>
              <w:instrText xml:space="preserve"> PAGEREF _Toc81912417 \h </w:instrText>
            </w:r>
            <w:r w:rsidR="007C11CB">
              <w:rPr>
                <w:noProof/>
                <w:webHidden/>
              </w:rPr>
            </w:r>
            <w:r w:rsidR="007C11CB">
              <w:rPr>
                <w:noProof/>
                <w:webHidden/>
              </w:rPr>
              <w:fldChar w:fldCharType="separate"/>
            </w:r>
            <w:r w:rsidR="00C924A7">
              <w:rPr>
                <w:noProof/>
                <w:webHidden/>
              </w:rPr>
              <w:t>30</w:t>
            </w:r>
            <w:r w:rsidR="007C11CB">
              <w:rPr>
                <w:noProof/>
                <w:webHidden/>
              </w:rPr>
              <w:fldChar w:fldCharType="end"/>
            </w:r>
          </w:hyperlink>
        </w:p>
        <w:p w14:paraId="69DBBD3D" w14:textId="182F5B65" w:rsidR="007C11CB" w:rsidRDefault="0062447C">
          <w:pPr>
            <w:pStyle w:val="Indholdsfortegnelse1"/>
            <w:rPr>
              <w:rFonts w:eastAsiaTheme="minorEastAsia"/>
              <w:noProof/>
              <w:lang w:eastAsia="da-DK"/>
            </w:rPr>
          </w:pPr>
          <w:hyperlink w:anchor="_Toc81912418" w:history="1">
            <w:r w:rsidR="007C11CB" w:rsidRPr="00C04147">
              <w:rPr>
                <w:rStyle w:val="Hyperlink"/>
                <w:noProof/>
              </w:rPr>
              <w:t>6.</w:t>
            </w:r>
            <w:r w:rsidR="007C11CB">
              <w:rPr>
                <w:rFonts w:eastAsiaTheme="minorEastAsia"/>
                <w:noProof/>
                <w:lang w:eastAsia="da-DK"/>
              </w:rPr>
              <w:tab/>
            </w:r>
            <w:r w:rsidR="007C11CB" w:rsidRPr="00C04147">
              <w:rPr>
                <w:rStyle w:val="Hyperlink"/>
                <w:noProof/>
              </w:rPr>
              <w:t>Oversigt over nøgletal</w:t>
            </w:r>
            <w:r w:rsidR="007C11CB">
              <w:rPr>
                <w:noProof/>
                <w:webHidden/>
              </w:rPr>
              <w:tab/>
            </w:r>
            <w:r w:rsidR="007C11CB">
              <w:rPr>
                <w:noProof/>
                <w:webHidden/>
              </w:rPr>
              <w:fldChar w:fldCharType="begin"/>
            </w:r>
            <w:r w:rsidR="007C11CB">
              <w:rPr>
                <w:noProof/>
                <w:webHidden/>
              </w:rPr>
              <w:instrText xml:space="preserve"> PAGEREF _Toc81912418 \h </w:instrText>
            </w:r>
            <w:r w:rsidR="007C11CB">
              <w:rPr>
                <w:noProof/>
                <w:webHidden/>
              </w:rPr>
            </w:r>
            <w:r w:rsidR="007C11CB">
              <w:rPr>
                <w:noProof/>
                <w:webHidden/>
              </w:rPr>
              <w:fldChar w:fldCharType="separate"/>
            </w:r>
            <w:r w:rsidR="00C924A7">
              <w:rPr>
                <w:noProof/>
                <w:webHidden/>
              </w:rPr>
              <w:t>32</w:t>
            </w:r>
            <w:r w:rsidR="007C11CB">
              <w:rPr>
                <w:noProof/>
                <w:webHidden/>
              </w:rPr>
              <w:fldChar w:fldCharType="end"/>
            </w:r>
          </w:hyperlink>
        </w:p>
        <w:p w14:paraId="2DF7CE1D" w14:textId="7239C749" w:rsidR="007C11CB" w:rsidRDefault="0062447C">
          <w:pPr>
            <w:pStyle w:val="Indholdsfortegnelse1"/>
            <w:rPr>
              <w:rFonts w:eastAsiaTheme="minorEastAsia"/>
              <w:noProof/>
              <w:lang w:eastAsia="da-DK"/>
            </w:rPr>
          </w:pPr>
          <w:hyperlink w:anchor="_Toc81912419" w:history="1">
            <w:r w:rsidR="007C11CB" w:rsidRPr="00C04147">
              <w:rPr>
                <w:rStyle w:val="Hyperlink"/>
                <w:noProof/>
              </w:rPr>
              <w:t>7.</w:t>
            </w:r>
            <w:r w:rsidR="007C11CB">
              <w:rPr>
                <w:rFonts w:eastAsiaTheme="minorEastAsia"/>
                <w:noProof/>
                <w:lang w:eastAsia="da-DK"/>
              </w:rPr>
              <w:tab/>
            </w:r>
            <w:r w:rsidR="007C11CB" w:rsidRPr="00C04147">
              <w:rPr>
                <w:rStyle w:val="Hyperlink"/>
                <w:noProof/>
              </w:rPr>
              <w:t>Ændringslog</w:t>
            </w:r>
            <w:r w:rsidR="007C11CB">
              <w:rPr>
                <w:noProof/>
                <w:webHidden/>
              </w:rPr>
              <w:tab/>
            </w:r>
            <w:r w:rsidR="007C11CB">
              <w:rPr>
                <w:noProof/>
                <w:webHidden/>
              </w:rPr>
              <w:fldChar w:fldCharType="begin"/>
            </w:r>
            <w:r w:rsidR="007C11CB">
              <w:rPr>
                <w:noProof/>
                <w:webHidden/>
              </w:rPr>
              <w:instrText xml:space="preserve"> PAGEREF _Toc81912419 \h </w:instrText>
            </w:r>
            <w:r w:rsidR="007C11CB">
              <w:rPr>
                <w:noProof/>
                <w:webHidden/>
              </w:rPr>
            </w:r>
            <w:r w:rsidR="007C11CB">
              <w:rPr>
                <w:noProof/>
                <w:webHidden/>
              </w:rPr>
              <w:fldChar w:fldCharType="separate"/>
            </w:r>
            <w:r w:rsidR="00C924A7">
              <w:rPr>
                <w:noProof/>
                <w:webHidden/>
              </w:rPr>
              <w:t>35</w:t>
            </w:r>
            <w:r w:rsidR="007C11CB">
              <w:rPr>
                <w:noProof/>
                <w:webHidden/>
              </w:rPr>
              <w:fldChar w:fldCharType="end"/>
            </w:r>
          </w:hyperlink>
        </w:p>
        <w:p w14:paraId="16AAF92B" w14:textId="4E8413D2" w:rsidR="007C11CB" w:rsidRDefault="0062447C">
          <w:pPr>
            <w:pStyle w:val="Indholdsfortegnelse1"/>
            <w:rPr>
              <w:rFonts w:eastAsiaTheme="minorEastAsia"/>
              <w:noProof/>
              <w:lang w:eastAsia="da-DK"/>
            </w:rPr>
          </w:pPr>
          <w:hyperlink w:anchor="_Toc81912420" w:history="1">
            <w:r w:rsidR="007C11CB" w:rsidRPr="00C04147">
              <w:rPr>
                <w:rStyle w:val="Hyperlink"/>
                <w:noProof/>
              </w:rPr>
              <w:t>8.</w:t>
            </w:r>
            <w:r w:rsidR="007C11CB">
              <w:rPr>
                <w:rFonts w:eastAsiaTheme="minorEastAsia"/>
                <w:noProof/>
                <w:lang w:eastAsia="da-DK"/>
              </w:rPr>
              <w:tab/>
            </w:r>
            <w:r w:rsidR="007C11CB" w:rsidRPr="00C04147">
              <w:rPr>
                <w:rStyle w:val="Hyperlink"/>
                <w:noProof/>
              </w:rPr>
              <w:t>Referencer</w:t>
            </w:r>
            <w:r w:rsidR="007C11CB">
              <w:rPr>
                <w:noProof/>
                <w:webHidden/>
              </w:rPr>
              <w:tab/>
            </w:r>
            <w:r w:rsidR="007C11CB">
              <w:rPr>
                <w:noProof/>
                <w:webHidden/>
              </w:rPr>
              <w:fldChar w:fldCharType="begin"/>
            </w:r>
            <w:r w:rsidR="007C11CB">
              <w:rPr>
                <w:noProof/>
                <w:webHidden/>
              </w:rPr>
              <w:instrText xml:space="preserve"> PAGEREF _Toc81912420 \h </w:instrText>
            </w:r>
            <w:r w:rsidR="007C11CB">
              <w:rPr>
                <w:noProof/>
                <w:webHidden/>
              </w:rPr>
            </w:r>
            <w:r w:rsidR="007C11CB">
              <w:rPr>
                <w:noProof/>
                <w:webHidden/>
              </w:rPr>
              <w:fldChar w:fldCharType="separate"/>
            </w:r>
            <w:r w:rsidR="00C924A7">
              <w:rPr>
                <w:noProof/>
                <w:webHidden/>
              </w:rPr>
              <w:t>36</w:t>
            </w:r>
            <w:r w:rsidR="007C11CB">
              <w:rPr>
                <w:noProof/>
                <w:webHidden/>
              </w:rPr>
              <w:fldChar w:fldCharType="end"/>
            </w:r>
          </w:hyperlink>
        </w:p>
        <w:p w14:paraId="19F74360" w14:textId="382596CD" w:rsidR="006B1F34" w:rsidRDefault="00762C22" w:rsidP="0040448D">
          <w:pPr>
            <w:spacing w:line="276" w:lineRule="auto"/>
            <w:jc w:val="both"/>
          </w:pPr>
          <w:r>
            <w:fldChar w:fldCharType="end"/>
          </w:r>
        </w:p>
      </w:sdtContent>
    </w:sdt>
    <w:p w14:paraId="1FE57A3F" w14:textId="77777777" w:rsidR="00327ADC" w:rsidRPr="00327ADC" w:rsidRDefault="00327ADC" w:rsidP="0040448D">
      <w:pPr>
        <w:spacing w:line="276" w:lineRule="auto"/>
        <w:jc w:val="both"/>
      </w:pPr>
    </w:p>
    <w:p w14:paraId="321E0612" w14:textId="77777777" w:rsidR="006B1F34" w:rsidRDefault="006B1F34" w:rsidP="0040448D">
      <w:pPr>
        <w:spacing w:line="276" w:lineRule="auto"/>
        <w:jc w:val="both"/>
        <w:rPr>
          <w:rFonts w:asciiTheme="majorHAnsi" w:eastAsiaTheme="majorEastAsia" w:hAnsiTheme="majorHAnsi" w:cstheme="majorBidi"/>
          <w:color w:val="260048" w:themeColor="accent1" w:themeShade="BF"/>
          <w:sz w:val="32"/>
          <w:szCs w:val="32"/>
        </w:rPr>
      </w:pPr>
      <w:r>
        <w:br w:type="page"/>
      </w:r>
    </w:p>
    <w:p w14:paraId="02E887D4" w14:textId="4305BF1F" w:rsidR="005109C5" w:rsidRDefault="006B0172" w:rsidP="000D2774">
      <w:pPr>
        <w:pStyle w:val="Overskrift1"/>
      </w:pPr>
      <w:bookmarkStart w:id="0" w:name="_Toc81912401"/>
      <w:r w:rsidRPr="000D2774">
        <w:lastRenderedPageBreak/>
        <w:t>Formål</w:t>
      </w:r>
      <w:bookmarkEnd w:id="0"/>
    </w:p>
    <w:p w14:paraId="2418B46D" w14:textId="6681F5E6" w:rsidR="00440922" w:rsidRDefault="00A81B4E" w:rsidP="001F12E0">
      <w:pPr>
        <w:spacing w:line="276" w:lineRule="auto"/>
      </w:pPr>
      <w:r>
        <w:t xml:space="preserve">Denne </w:t>
      </w:r>
      <w:r w:rsidR="00E74B65">
        <w:t xml:space="preserve">vejledning </w:t>
      </w:r>
      <w:r w:rsidR="00E70A5F">
        <w:t>omhandler</w:t>
      </w:r>
      <w:r w:rsidR="00B07A27">
        <w:t xml:space="preserve"> omkostningsopgørelse i forbindelse med </w:t>
      </w:r>
      <w:r>
        <w:t xml:space="preserve">udarbejdelse af </w:t>
      </w:r>
      <w:r w:rsidR="00203550" w:rsidRPr="00203550">
        <w:t>Behandlingsrådet</w:t>
      </w:r>
      <w:r>
        <w:t>s</w:t>
      </w:r>
      <w:r w:rsidR="00203550" w:rsidRPr="00203550">
        <w:t xml:space="preserve"> anbefalinger for anvendelse af sundhedsteknologi, </w:t>
      </w:r>
      <w:r w:rsidR="00440922" w:rsidRPr="00014392">
        <w:t>herunder medicinsk udstyr</w:t>
      </w:r>
      <w:r w:rsidR="00440922" w:rsidRPr="00551908">
        <w:rPr>
          <w:rStyle w:val="Fodnotehenvisning"/>
        </w:rPr>
        <w:footnoteReference w:id="2"/>
      </w:r>
      <w:r w:rsidR="00440922" w:rsidRPr="00014392">
        <w:t>, men også andre former for diagnostik, behandling, genoptræning, forebyggelse, samt organis</w:t>
      </w:r>
      <w:r w:rsidR="00440922">
        <w:t>a</w:t>
      </w:r>
      <w:r w:rsidR="00440922" w:rsidRPr="00014392">
        <w:t>tions- og samarbejdsformer, der indgår i leveringen af sundhedsydelser.</w:t>
      </w:r>
      <w:r w:rsidR="00440922">
        <w:t xml:space="preserve"> </w:t>
      </w:r>
      <w:r w:rsidR="00440922" w:rsidRPr="000D13A0">
        <w:t>Disse benævnes i det resterende dokument under samlebetegnelsen ’sundhedsteknologi’</w:t>
      </w:r>
      <w:r w:rsidR="00440922">
        <w:t xml:space="preserve">. </w:t>
      </w:r>
    </w:p>
    <w:p w14:paraId="7BA3F37A" w14:textId="7FB6F50B" w:rsidR="00B904AE" w:rsidRDefault="002358F1" w:rsidP="001F12E0">
      <w:pPr>
        <w:spacing w:line="276" w:lineRule="auto"/>
      </w:pPr>
      <w:r>
        <w:t>V</w:t>
      </w:r>
      <w:r w:rsidR="007A52F2">
        <w:t>ejledning</w:t>
      </w:r>
      <w:r>
        <w:t>en</w:t>
      </w:r>
      <w:r w:rsidR="007A52F2">
        <w:t xml:space="preserve"> er udarbejdet af Behandlingsrådet med det formål at </w:t>
      </w:r>
      <w:r w:rsidR="008D03FD">
        <w:t xml:space="preserve">støtte ansøgers arbejde med </w:t>
      </w:r>
      <w:r w:rsidR="007667DD">
        <w:t xml:space="preserve">omkostningsopgørelse i forbindelse med </w:t>
      </w:r>
      <w:r w:rsidR="00BC7416">
        <w:t>de</w:t>
      </w:r>
      <w:r w:rsidR="00F47F0E">
        <w:t>n</w:t>
      </w:r>
      <w:r w:rsidR="00BC7416">
        <w:t xml:space="preserve"> </w:t>
      </w:r>
      <w:r w:rsidR="007667DD">
        <w:t>sundhedsøkonomiske analyse og budgetkonsekvensanalyse</w:t>
      </w:r>
      <w:r w:rsidR="007A52F2">
        <w:t xml:space="preserve">, som </w:t>
      </w:r>
      <w:r w:rsidR="0050200D">
        <w:t>a</w:t>
      </w:r>
      <w:r w:rsidR="007A52F2">
        <w:t xml:space="preserve">nsøger </w:t>
      </w:r>
      <w:r w:rsidR="0050200D">
        <w:t xml:space="preserve">skal </w:t>
      </w:r>
      <w:r w:rsidR="007A52F2">
        <w:t xml:space="preserve">indsende i forbindelse med ansøgning til Behandlingsrådet. </w:t>
      </w:r>
      <w:r w:rsidR="0018552F">
        <w:t xml:space="preserve">Hvis ansøger er skal sandsynliggørelse af omkostningsneutralitet eller -besparelse, </w:t>
      </w:r>
      <w:r w:rsidR="00397F3B">
        <w:t>bør ansøger også anvende vejledningen i sit arbejde hermed.</w:t>
      </w:r>
      <w:r w:rsidR="007A52F2">
        <w:t xml:space="preserve"> </w:t>
      </w:r>
      <w:r w:rsidR="0064174E">
        <w:t xml:space="preserve">Der henvises i øvrigt til Behandlingsrådets </w:t>
      </w:r>
      <w:hyperlink r:id="rId11" w:history="1">
        <w:r w:rsidR="0064174E" w:rsidRPr="00817DA3">
          <w:rPr>
            <w:rStyle w:val="Hyperlink"/>
          </w:rPr>
          <w:t>proceshåndbog</w:t>
        </w:r>
      </w:hyperlink>
      <w:r w:rsidR="0064174E">
        <w:t xml:space="preserve"> og </w:t>
      </w:r>
      <w:hyperlink r:id="rId12" w:history="1">
        <w:r w:rsidR="00DF5E72" w:rsidRPr="00817DA3">
          <w:rPr>
            <w:rStyle w:val="Hyperlink"/>
          </w:rPr>
          <w:t>metode</w:t>
        </w:r>
        <w:r w:rsidR="00DD58CD" w:rsidRPr="00817DA3">
          <w:rPr>
            <w:rStyle w:val="Hyperlink"/>
          </w:rPr>
          <w:t>vejledning</w:t>
        </w:r>
      </w:hyperlink>
      <w:r w:rsidR="00DF5E72">
        <w:t xml:space="preserve"> for yderligere </w:t>
      </w:r>
      <w:r w:rsidR="008B01AF">
        <w:t xml:space="preserve">information </w:t>
      </w:r>
      <w:r w:rsidR="00D05A4F">
        <w:t>vedrørende ansøgninger til Behandlingsrådet.</w:t>
      </w:r>
      <w:r w:rsidR="00B904AE">
        <w:t xml:space="preserve"> Behandlingsrådets vejledning i omkostningsopgørelse opdateres løbende, hvorfor det anbefales at </w:t>
      </w:r>
      <w:r w:rsidR="00C01A20">
        <w:t xml:space="preserve">holde sig opdateret på </w:t>
      </w:r>
      <w:hyperlink r:id="rId13">
        <w:r w:rsidR="00B904AE" w:rsidRPr="146AED11">
          <w:rPr>
            <w:rStyle w:val="Hyperlink"/>
          </w:rPr>
          <w:t>www.behandlingsraadet.dk</w:t>
        </w:r>
      </w:hyperlink>
      <w:r w:rsidR="00C01A20">
        <w:t>.</w:t>
      </w:r>
    </w:p>
    <w:p w14:paraId="73CD943E" w14:textId="00E04C1D" w:rsidR="001A29C3" w:rsidRDefault="00CF27D3" w:rsidP="001F12E0">
      <w:pPr>
        <w:spacing w:line="276" w:lineRule="auto"/>
      </w:pPr>
      <w:r>
        <w:t>Denne v</w:t>
      </w:r>
      <w:r w:rsidR="0050200D">
        <w:t xml:space="preserve">ejledning </w:t>
      </w:r>
      <w:r w:rsidR="007A52F2">
        <w:t xml:space="preserve">indeholder en beskrivelse af </w:t>
      </w:r>
      <w:r w:rsidR="58D21886">
        <w:t>den tilgang, som</w:t>
      </w:r>
      <w:r w:rsidR="009D6AFC">
        <w:t xml:space="preserve"> </w:t>
      </w:r>
      <w:r w:rsidR="00255379">
        <w:t xml:space="preserve">ansøger skal </w:t>
      </w:r>
      <w:r w:rsidR="1107D172">
        <w:t>bruge i</w:t>
      </w:r>
      <w:r w:rsidR="00255379">
        <w:t xml:space="preserve"> sin</w:t>
      </w:r>
      <w:r w:rsidR="007A52F2">
        <w:t xml:space="preserve"> opgørelse af omkostninger, </w:t>
      </w:r>
      <w:r w:rsidR="00294DB9">
        <w:t xml:space="preserve">herunder </w:t>
      </w:r>
      <w:r w:rsidR="007A52F2">
        <w:t>eksempler på beregning af enhedsomkostninger</w:t>
      </w:r>
      <w:r w:rsidR="001277B0">
        <w:t>,</w:t>
      </w:r>
      <w:r w:rsidR="001277B0" w:rsidRPr="001277B0">
        <w:t xml:space="preserve"> </w:t>
      </w:r>
      <w:r w:rsidR="001277B0">
        <w:t xml:space="preserve">konkrete enhedsomkostninger, </w:t>
      </w:r>
      <w:r w:rsidR="007A52F2">
        <w:t>samt henvisning til kilder</w:t>
      </w:r>
      <w:r w:rsidR="3A39DB6C">
        <w:t>, som</w:t>
      </w:r>
      <w:r w:rsidR="007A52F2">
        <w:t xml:space="preserve"> </w:t>
      </w:r>
      <w:r w:rsidR="000D661E">
        <w:t>ansøger</w:t>
      </w:r>
      <w:r w:rsidR="007A52F2">
        <w:t xml:space="preserve"> </w:t>
      </w:r>
      <w:r w:rsidR="006E75D9">
        <w:t xml:space="preserve">med fordel kan </w:t>
      </w:r>
      <w:r w:rsidR="007A52F2">
        <w:t xml:space="preserve">anvende </w:t>
      </w:r>
      <w:r w:rsidR="000D661E">
        <w:t>i forbindelse med udarbejdelse af ansøgning</w:t>
      </w:r>
      <w:r w:rsidR="007A52F2">
        <w:t xml:space="preserve">. </w:t>
      </w:r>
      <w:r w:rsidR="00B12492">
        <w:t>Vejledningens indhold skal betragtes som retningsanvisende</w:t>
      </w:r>
      <w:r w:rsidR="00AC2792">
        <w:t>,</w:t>
      </w:r>
      <w:r w:rsidR="00F229C2">
        <w:t xml:space="preserve"> og a</w:t>
      </w:r>
      <w:r w:rsidR="003E6863">
        <w:t xml:space="preserve">nsøger </w:t>
      </w:r>
      <w:r w:rsidR="00B12492">
        <w:t>anbefales at anvende</w:t>
      </w:r>
      <w:r w:rsidR="003E6863">
        <w:t xml:space="preserve"> den</w:t>
      </w:r>
      <w:r w:rsidR="00B12492">
        <w:t xml:space="preserve"> som udgangspunkt for udarbejdelsen af den sundhedsøkonomiske analyse og budgetkonsekvensanalysen. </w:t>
      </w:r>
      <w:r w:rsidR="007F3AD0">
        <w:t>V</w:t>
      </w:r>
      <w:r w:rsidR="001B4531">
        <w:t xml:space="preserve">ejledningen </w:t>
      </w:r>
      <w:r w:rsidR="00BC4A07">
        <w:t xml:space="preserve">indeholder </w:t>
      </w:r>
      <w:r w:rsidR="00045B2E">
        <w:t>dog</w:t>
      </w:r>
      <w:r w:rsidR="00BC4A07">
        <w:t xml:space="preserve"> </w:t>
      </w:r>
      <w:r w:rsidR="007F3AD0">
        <w:t xml:space="preserve">ikke </w:t>
      </w:r>
      <w:r w:rsidR="00BC4A07">
        <w:t xml:space="preserve">en </w:t>
      </w:r>
      <w:r w:rsidR="001B4531">
        <w:t xml:space="preserve">udtømmende </w:t>
      </w:r>
      <w:r w:rsidR="00BC4A07">
        <w:t xml:space="preserve">liste </w:t>
      </w:r>
      <w:r w:rsidR="0065787D">
        <w:t>over enhedsomkostninger, der kan være relevant</w:t>
      </w:r>
      <w:r w:rsidR="00F258BD">
        <w:t>e</w:t>
      </w:r>
      <w:r w:rsidR="0065787D">
        <w:t xml:space="preserve"> at anvende </w:t>
      </w:r>
      <w:r w:rsidR="00A5744E">
        <w:t>i den sundhedsøkonomiske analyse og budgetkonsekvensanalysen</w:t>
      </w:r>
      <w:r w:rsidR="00995B3E">
        <w:t>. D</w:t>
      </w:r>
      <w:r w:rsidR="00F258BD">
        <w:t xml:space="preserve">et er ansøgers ansvar at anvende de mest retvisende enhedsomkostninger givet den konkrete sundhedsteknologi og evalueringssituation. </w:t>
      </w:r>
      <w:r w:rsidR="007A52F2">
        <w:t xml:space="preserve">Behandlingsrådet er bevidst om, at der kan forekomme tilfælde og forhold, hvor det kan give mening at afvige fra dokumentets </w:t>
      </w:r>
      <w:r w:rsidR="008F70E5">
        <w:t>anbefalinger</w:t>
      </w:r>
      <w:r w:rsidR="007A52F2">
        <w:t xml:space="preserve">. I sådanne tilfælde skal </w:t>
      </w:r>
      <w:r w:rsidR="00AB150F">
        <w:t xml:space="preserve">ansøger </w:t>
      </w:r>
      <w:r w:rsidR="00984D3D">
        <w:t xml:space="preserve">redegøre </w:t>
      </w:r>
      <w:r w:rsidR="007A52F2">
        <w:t>for</w:t>
      </w:r>
      <w:r w:rsidR="00E5689C">
        <w:t>,</w:t>
      </w:r>
      <w:r w:rsidR="007A52F2">
        <w:t xml:space="preserve"> </w:t>
      </w:r>
      <w:r w:rsidR="007B5A82">
        <w:t>hvorfor omkostningsopgørelsen fraviger det anbefalede</w:t>
      </w:r>
      <w:r w:rsidR="007A52F2">
        <w:t xml:space="preserve">. </w:t>
      </w:r>
    </w:p>
    <w:p w14:paraId="2574DAF6" w14:textId="5D21F6FB" w:rsidR="00781C38" w:rsidRDefault="00360541" w:rsidP="001F12E0">
      <w:pPr>
        <w:spacing w:line="276" w:lineRule="auto"/>
      </w:pPr>
      <w:r>
        <w:t>A</w:t>
      </w:r>
      <w:r w:rsidRPr="005C7039">
        <w:t xml:space="preserve">nsøger </w:t>
      </w:r>
      <w:r>
        <w:t xml:space="preserve">skal i sin omkostningsopgørelse </w:t>
      </w:r>
      <w:r w:rsidRPr="005C7039">
        <w:t xml:space="preserve">inkludere et samlet billede over de omkostninger, som </w:t>
      </w:r>
      <w:r w:rsidR="00EE72B6">
        <w:t>påvirkes ved anvendelse af</w:t>
      </w:r>
      <w:r>
        <w:t xml:space="preserve"> den undersøgte sundhedsteknologi </w:t>
      </w:r>
      <w:r w:rsidR="00EE72B6">
        <w:t xml:space="preserve">set i forhold til </w:t>
      </w:r>
      <w:r>
        <w:t xml:space="preserve">dennes </w:t>
      </w:r>
      <w:r w:rsidRPr="005C7039">
        <w:t>komparator</w:t>
      </w:r>
      <w:r>
        <w:t>(er)</w:t>
      </w:r>
      <w:r w:rsidRPr="005C7039">
        <w:t>.</w:t>
      </w:r>
      <w:r w:rsidR="00F229C2">
        <w:t xml:space="preserve"> </w:t>
      </w:r>
      <w:r w:rsidR="00CF27D3">
        <w:t>Som udgangspunkt forventes det, at omkostningsopgørelserne i hhv. den sundhedsøkonomiske analyse og budgetkonsekvensanalyse ligger i tråd med de informationer, som ansøger har anvendt i sit evalueringsforslag</w:t>
      </w:r>
      <w:r w:rsidR="000C7840">
        <w:t xml:space="preserve"> og </w:t>
      </w:r>
      <w:r w:rsidR="002B454C">
        <w:t>dertilhørende</w:t>
      </w:r>
      <w:r w:rsidR="000C7840">
        <w:t xml:space="preserve"> omkostningsskitse</w:t>
      </w:r>
      <w:r w:rsidR="00EE098C">
        <w:t xml:space="preserve"> (s</w:t>
      </w:r>
      <w:r w:rsidR="00B90A8C">
        <w:t>idstnævnte</w:t>
      </w:r>
      <w:r w:rsidR="00EE098C">
        <w:t xml:space="preserve"> </w:t>
      </w:r>
      <w:r w:rsidR="00B90A8C">
        <w:t xml:space="preserve">er </w:t>
      </w:r>
      <w:r w:rsidR="00EE098C">
        <w:t>kun relevant</w:t>
      </w:r>
      <w:r w:rsidR="0032166C">
        <w:t>,</w:t>
      </w:r>
      <w:r w:rsidR="00EE098C">
        <w:t xml:space="preserve"> hvis ansøger skal sandsynliggøre omkostningsneutralitet eller -besparelse)</w:t>
      </w:r>
      <w:r w:rsidR="00CF27D3">
        <w:t>. Disse information</w:t>
      </w:r>
      <w:r w:rsidR="001B6473">
        <w:t>er</w:t>
      </w:r>
      <w:r w:rsidR="00CF27D3">
        <w:t xml:space="preserve"> vedrøre</w:t>
      </w:r>
      <w:r w:rsidR="001B6473">
        <w:t>r</w:t>
      </w:r>
      <w:r w:rsidR="00CF27D3">
        <w:t xml:space="preserve"> sundhedsteknologien, dennes forventede indikation, patientpopulation, effekt- og sikkerhedsestimater, mv. </w:t>
      </w:r>
      <w:r w:rsidR="004E706D">
        <w:t>A</w:t>
      </w:r>
      <w:r w:rsidR="00CF27D3">
        <w:t xml:space="preserve">nsøger </w:t>
      </w:r>
      <w:r w:rsidR="004E706D">
        <w:t xml:space="preserve">kan </w:t>
      </w:r>
      <w:r w:rsidR="00CF27D3">
        <w:t>anvende</w:t>
      </w:r>
      <w:r w:rsidR="008F1ADE">
        <w:t xml:space="preserve"> </w:t>
      </w:r>
      <w:r w:rsidR="007A3656">
        <w:t>andre</w:t>
      </w:r>
      <w:r w:rsidR="00CF27D3">
        <w:t xml:space="preserve"> informationer end de</w:t>
      </w:r>
      <w:r w:rsidR="00EF6CDF">
        <w:t>m</w:t>
      </w:r>
      <w:r w:rsidR="00CF27D3">
        <w:t xml:space="preserve">, der er givet i evalueringsforslaget, hvis </w:t>
      </w:r>
      <w:r w:rsidR="007A3656">
        <w:t xml:space="preserve">ansøger kan </w:t>
      </w:r>
      <w:r w:rsidR="00CF27D3">
        <w:t>foreligge vægtige argumenter for dette</w:t>
      </w:r>
      <w:r w:rsidR="000B17DB">
        <w:t xml:space="preserve">, </w:t>
      </w:r>
      <w:r w:rsidR="00C626C6">
        <w:t>så</w:t>
      </w:r>
      <w:r w:rsidR="000F3029">
        <w:t>som nyere data</w:t>
      </w:r>
      <w:r w:rsidR="00CF27D3">
        <w:t>.</w:t>
      </w:r>
      <w:r w:rsidR="00936446" w:rsidRPr="00936446">
        <w:t xml:space="preserve"> </w:t>
      </w:r>
      <w:r w:rsidR="00936446">
        <w:t>Hvis fagudvalget foreskriver andet i evalueringsdesignet, skal ansøger dog følge dette.</w:t>
      </w:r>
    </w:p>
    <w:p w14:paraId="1C4C16C1" w14:textId="77777777" w:rsidR="00AB3E25" w:rsidRDefault="00AB3E25" w:rsidP="0040448D">
      <w:pPr>
        <w:jc w:val="both"/>
      </w:pPr>
      <w:r>
        <w:br w:type="page"/>
      </w:r>
    </w:p>
    <w:p w14:paraId="59FF388A" w14:textId="67D09791" w:rsidR="002C7ADB" w:rsidRPr="002C7ADB" w:rsidRDefault="007A48E8" w:rsidP="00C63436">
      <w:pPr>
        <w:pStyle w:val="Overskrift1"/>
        <w:numPr>
          <w:ilvl w:val="0"/>
          <w:numId w:val="14"/>
        </w:numPr>
      </w:pPr>
      <w:bookmarkStart w:id="1" w:name="_Toc81912402"/>
      <w:r>
        <w:lastRenderedPageBreak/>
        <w:t>S</w:t>
      </w:r>
      <w:r w:rsidR="002C7ADB">
        <w:t>undhedsøkonomiske analyser og budgetkonsekvensanalyser</w:t>
      </w:r>
      <w:bookmarkEnd w:id="1"/>
    </w:p>
    <w:p w14:paraId="0497B59C" w14:textId="0E16608A" w:rsidR="00F436E3" w:rsidRDefault="006E576B" w:rsidP="001F12E0">
      <w:pPr>
        <w:spacing w:line="276" w:lineRule="auto"/>
      </w:pPr>
      <w:r>
        <w:t xml:space="preserve">Overordnet set har sundhedsøkonomiske analyser og budgetkonsekvensanalyser to forskellige formål. Formålet med sundhedsøkonomiske analyser er at </w:t>
      </w:r>
      <w:r w:rsidR="00E87ED2">
        <w:t>give indblik i</w:t>
      </w:r>
      <w:r w:rsidR="00E63331">
        <w:t>,</w:t>
      </w:r>
      <w:r w:rsidR="00E87ED2">
        <w:t xml:space="preserve"> hvilken værdi for pengene forskellige sundhedsteknologier </w:t>
      </w:r>
      <w:r w:rsidR="00BB4988">
        <w:t xml:space="preserve">bringer. </w:t>
      </w:r>
      <w:r w:rsidR="004D4338">
        <w:t xml:space="preserve">Resultatet </w:t>
      </w:r>
      <w:r w:rsidR="001A652A">
        <w:t xml:space="preserve">af </w:t>
      </w:r>
      <w:r w:rsidR="00BA59CA">
        <w:t xml:space="preserve">de </w:t>
      </w:r>
      <w:r w:rsidR="001A652A">
        <w:t>sundhedsøko</w:t>
      </w:r>
      <w:r w:rsidR="00B264CD">
        <w:t>nomisk</w:t>
      </w:r>
      <w:r w:rsidR="00E10AEE">
        <w:t>e</w:t>
      </w:r>
      <w:r w:rsidR="00B264CD">
        <w:t xml:space="preserve"> analyse</w:t>
      </w:r>
      <w:r w:rsidR="00C17304">
        <w:t>r</w:t>
      </w:r>
      <w:r w:rsidR="00B264CD">
        <w:t xml:space="preserve"> </w:t>
      </w:r>
      <w:r w:rsidR="004D4338">
        <w:t xml:space="preserve">opgives ofte som </w:t>
      </w:r>
      <w:r w:rsidR="00285D0A">
        <w:t>omkostninger pr. effektenhed</w:t>
      </w:r>
      <w:r w:rsidR="00C7624B">
        <w:t xml:space="preserve"> eller mængde effekt pr. spenderet </w:t>
      </w:r>
      <w:r w:rsidR="001771D8">
        <w:t>DKK</w:t>
      </w:r>
      <w:r w:rsidR="00C7624B">
        <w:t xml:space="preserve">, </w:t>
      </w:r>
      <w:r w:rsidR="00B264CD">
        <w:t>hvor effekt</w:t>
      </w:r>
      <w:r w:rsidR="00907122">
        <w:t>enheden kan variere alt ef</w:t>
      </w:r>
      <w:r w:rsidR="00C54750">
        <w:t xml:space="preserve">ter, hvad det er, der undersøges. </w:t>
      </w:r>
      <w:r w:rsidR="00F60D1F">
        <w:t xml:space="preserve">I den sundhedsøkonomiske analyse </w:t>
      </w:r>
      <w:r w:rsidR="005D7B1D">
        <w:t>er fokus ikke så meget på, hvor meget det koster a</w:t>
      </w:r>
      <w:r w:rsidR="00D5001F">
        <w:t>t behandle</w:t>
      </w:r>
      <w:r w:rsidR="000421AA">
        <w:t xml:space="preserve">, </w:t>
      </w:r>
      <w:r w:rsidR="002F6C35">
        <w:t xml:space="preserve">men hvad man </w:t>
      </w:r>
      <w:r w:rsidR="002652A4">
        <w:t>får for de penge</w:t>
      </w:r>
      <w:r w:rsidR="00DF6817">
        <w:t>,</w:t>
      </w:r>
      <w:r w:rsidR="002652A4">
        <w:t xml:space="preserve"> man betaler</w:t>
      </w:r>
      <w:r w:rsidR="005150D0">
        <w:t xml:space="preserve"> </w:t>
      </w:r>
      <w:r w:rsidR="009A0F9B">
        <w:fldChar w:fldCharType="begin" w:fldLock="1"/>
      </w:r>
      <w:r w:rsidR="00DC0526">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DOI":"10.1007/s10198-011-0348-5","ISSN":"16187598","PMID":"21874376","author":[{"dropping-particle":"","family":"Garattini","given":"Livio","non-dropping-particle":"","parse-names":false,"suffix":""},{"dropping-particle":"","family":"Vooren","given":"Katelijne","non-dropping-particle":"Van De","parse-names":false,"suffix":""}],"container-title":"European Journal of Health Economics","id":"ITEM-2","issue":"6","issued":{"date-parts":[["2011"]]},"page":"499-502","title":"Budget impact analysis in economic evaluation: A proposal for a clearer definition","type":"article-journal","volume":"12"},"uris":["http://www.mendeley.com/documents/?uuid=7551b19b-2cc1-4d74-ae63-a6c2e534c391"]}],"mendeley":{"formattedCitation":"[1,2]","plainTextFormattedCitation":"[1,2]","previouslyFormattedCitation":"[1,2]"},"properties":{"noteIndex":0},"schema":"https://github.com/citation-style-language/schema/raw/master/csl-citation.json"}</w:instrText>
      </w:r>
      <w:r w:rsidR="009A0F9B">
        <w:fldChar w:fldCharType="separate"/>
      </w:r>
      <w:r w:rsidR="009A0F9B" w:rsidRPr="009A0F9B">
        <w:rPr>
          <w:noProof/>
        </w:rPr>
        <w:t>[1,2]</w:t>
      </w:r>
      <w:r w:rsidR="009A0F9B">
        <w:fldChar w:fldCharType="end"/>
      </w:r>
      <w:r w:rsidR="005150D0">
        <w:t xml:space="preserve">. </w:t>
      </w:r>
      <w:r w:rsidR="00586994">
        <w:t xml:space="preserve"> </w:t>
      </w:r>
    </w:p>
    <w:p w14:paraId="6DE6E6E1" w14:textId="33D0CF76" w:rsidR="00E87ED2" w:rsidRDefault="001E07F3" w:rsidP="001F12E0">
      <w:pPr>
        <w:spacing w:line="276" w:lineRule="auto"/>
      </w:pPr>
      <w:r>
        <w:t>For at besvare spørgsmål</w:t>
      </w:r>
      <w:r w:rsidR="00D5584B">
        <w:t>et</w:t>
      </w:r>
      <w:r w:rsidR="006D4319">
        <w:t xml:space="preserve"> om</w:t>
      </w:r>
      <w:r>
        <w:t xml:space="preserve"> hvor meget det koster at </w:t>
      </w:r>
      <w:r w:rsidR="0016290A">
        <w:t xml:space="preserve">behandle f.eks. </w:t>
      </w:r>
      <w:r w:rsidR="00A77D3D">
        <w:t xml:space="preserve">hele den relevante </w:t>
      </w:r>
      <w:r w:rsidR="000421AA">
        <w:t>patient</w:t>
      </w:r>
      <w:r w:rsidR="00D63E64">
        <w:t>population</w:t>
      </w:r>
      <w:r w:rsidR="001442A6">
        <w:t xml:space="preserve"> med en bestemt sundhedsteknologi</w:t>
      </w:r>
      <w:r w:rsidR="002E2C29">
        <w:t xml:space="preserve">, skal man have </w:t>
      </w:r>
      <w:r w:rsidR="00D576ED">
        <w:t>fat i budgetkonsekvensanalysen</w:t>
      </w:r>
      <w:r w:rsidR="000A3788">
        <w:t>. S</w:t>
      </w:r>
      <w:r w:rsidR="00D576ED">
        <w:t xml:space="preserve">om navnet antyder, indikerer </w:t>
      </w:r>
      <w:r w:rsidR="000A3788">
        <w:t xml:space="preserve">budgetkonsekvensanalysen </w:t>
      </w:r>
      <w:r w:rsidR="00DE653E">
        <w:t xml:space="preserve">netop de </w:t>
      </w:r>
      <w:r w:rsidR="000A3788">
        <w:t xml:space="preserve">finansielle </w:t>
      </w:r>
      <w:r w:rsidR="00D576ED">
        <w:t>konsekvenser</w:t>
      </w:r>
      <w:r w:rsidR="7AB0427B">
        <w:t>,</w:t>
      </w:r>
      <w:r w:rsidR="005E7B0D">
        <w:t xml:space="preserve"> det får</w:t>
      </w:r>
      <w:r w:rsidR="00D576ED">
        <w:t xml:space="preserve">, hvis man </w:t>
      </w:r>
      <w:r w:rsidR="009000A6">
        <w:t>anvender den undersøgte sundhedsteknologi</w:t>
      </w:r>
      <w:r w:rsidR="00612325">
        <w:t xml:space="preserve"> frem for det, der allerede ligger i ens budget</w:t>
      </w:r>
      <w:r w:rsidR="009000A6">
        <w:t xml:space="preserve">. </w:t>
      </w:r>
      <w:r w:rsidR="005E7B0D">
        <w:t xml:space="preserve">Budgetkonsekvensanalysen </w:t>
      </w:r>
      <w:r w:rsidR="00D63E64">
        <w:t>indikerer altså</w:t>
      </w:r>
      <w:r w:rsidR="45AD73AD">
        <w:t>,</w:t>
      </w:r>
      <w:r w:rsidR="00D63E64">
        <w:t xml:space="preserve"> hvor meget det koster at behandle den undersøgte patientpopulation</w:t>
      </w:r>
      <w:r w:rsidR="00C0496D">
        <w:t>;</w:t>
      </w:r>
      <w:r w:rsidR="0092515A">
        <w:t xml:space="preserve"> typisk </w:t>
      </w:r>
      <w:r w:rsidR="005E7B0D">
        <w:t>indenfor en begrænset årrække</w:t>
      </w:r>
      <w:r w:rsidR="0092515A">
        <w:t>.</w:t>
      </w:r>
      <w:r w:rsidR="005E7B0D">
        <w:t xml:space="preserve"> </w:t>
      </w:r>
      <w:r w:rsidR="009000A6">
        <w:t xml:space="preserve">Budgetkonsekvensanalysen </w:t>
      </w:r>
      <w:r w:rsidR="00295715">
        <w:t>inkluderer</w:t>
      </w:r>
      <w:r w:rsidR="001C582C">
        <w:t>,</w:t>
      </w:r>
      <w:r w:rsidR="00295715">
        <w:t xml:space="preserve"> modsat den sundhedsøkonomiske analyse</w:t>
      </w:r>
      <w:r w:rsidR="001C582C">
        <w:t xml:space="preserve">, til gengæld </w:t>
      </w:r>
      <w:r w:rsidR="006069FD">
        <w:t>ikke den sundhedseffekt</w:t>
      </w:r>
      <w:r w:rsidR="001C582C">
        <w:rPr>
          <w:rStyle w:val="Fodnotehenvisning"/>
        </w:rPr>
        <w:footnoteReference w:id="3"/>
      </w:r>
      <w:r w:rsidR="006069FD">
        <w:t>, der er relateret til anvendelsen af de forskellige sundhedsteknologier</w:t>
      </w:r>
      <w:r w:rsidR="005150D0">
        <w:t xml:space="preserve"> </w:t>
      </w:r>
      <w:r w:rsidR="009A0F9B">
        <w:fldChar w:fldCharType="begin" w:fldLock="1"/>
      </w:r>
      <w:r w:rsidR="00DC0526">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DOI":"10.1007/s10198-011-0348-5","ISSN":"16187598","PMID":"21874376","author":[{"dropping-particle":"","family":"Garattini","given":"Livio","non-dropping-particle":"","parse-names":false,"suffix":""},{"dropping-particle":"","family":"Vooren","given":"Katelijne","non-dropping-particle":"Van De","parse-names":false,"suffix":""}],"container-title":"European Journal of Health Economics","id":"ITEM-2","issue":"6","issued":{"date-parts":[["2011"]]},"page":"499-502","title":"Budget impact analysis in economic evaluation: A proposal for a clearer definition","type":"article-journal","volume":"12"},"uris":["http://www.mendeley.com/documents/?uuid=7551b19b-2cc1-4d74-ae63-a6c2e534c391"]}],"mendeley":{"formattedCitation":"[1,2]","plainTextFormattedCitation":"[1,2]","previouslyFormattedCitation":"[1,2]"},"properties":{"noteIndex":0},"schema":"https://github.com/citation-style-language/schema/raw/master/csl-citation.json"}</w:instrText>
      </w:r>
      <w:r w:rsidR="009A0F9B">
        <w:fldChar w:fldCharType="separate"/>
      </w:r>
      <w:r w:rsidR="009A0F9B" w:rsidRPr="009A0F9B">
        <w:rPr>
          <w:noProof/>
        </w:rPr>
        <w:t>[1,2]</w:t>
      </w:r>
      <w:r w:rsidR="009A0F9B">
        <w:fldChar w:fldCharType="end"/>
      </w:r>
      <w:r w:rsidR="005150D0">
        <w:t>.</w:t>
      </w:r>
    </w:p>
    <w:p w14:paraId="12C361AE" w14:textId="7A6F8832" w:rsidR="00660AB5" w:rsidRDefault="00E81827" w:rsidP="00C63436">
      <w:pPr>
        <w:pStyle w:val="Overskrift1"/>
        <w:numPr>
          <w:ilvl w:val="0"/>
          <w:numId w:val="14"/>
        </w:numPr>
      </w:pPr>
      <w:bookmarkStart w:id="2" w:name="_Ref73366686"/>
      <w:bookmarkStart w:id="3" w:name="_Toc81912403"/>
      <w:r>
        <w:t>Ramme for de økonomiske analyser</w:t>
      </w:r>
      <w:bookmarkEnd w:id="2"/>
      <w:bookmarkEnd w:id="3"/>
    </w:p>
    <w:p w14:paraId="6C4D4E08" w14:textId="389F76EB" w:rsidR="00D71C0C" w:rsidRDefault="00262F18" w:rsidP="001F12E0">
      <w:pPr>
        <w:spacing w:line="276" w:lineRule="auto"/>
      </w:pPr>
      <w:r>
        <w:rPr>
          <w:noProof/>
        </w:rPr>
        <mc:AlternateContent>
          <mc:Choice Requires="wps">
            <w:drawing>
              <wp:anchor distT="45720" distB="45720" distL="114300" distR="114300" simplePos="0" relativeHeight="251658244" behindDoc="0" locked="0" layoutInCell="1" allowOverlap="1" wp14:anchorId="4F8D54CD" wp14:editId="7E729C43">
                <wp:simplePos x="0" y="0"/>
                <wp:positionH relativeFrom="margin">
                  <wp:align>right</wp:align>
                </wp:positionH>
                <wp:positionV relativeFrom="paragraph">
                  <wp:posOffset>1838198</wp:posOffset>
                </wp:positionV>
                <wp:extent cx="6101080" cy="1938655"/>
                <wp:effectExtent l="0" t="0" r="1397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938655"/>
                        </a:xfrm>
                        <a:prstGeom prst="rect">
                          <a:avLst/>
                        </a:prstGeom>
                        <a:solidFill>
                          <a:srgbClr val="7FB39A">
                            <a:alpha val="25098"/>
                          </a:srgbClr>
                        </a:solidFill>
                        <a:ln w="9525">
                          <a:solidFill>
                            <a:srgbClr val="1F5340"/>
                          </a:solidFill>
                          <a:miter lim="800000"/>
                          <a:headEnd/>
                          <a:tailEnd/>
                        </a:ln>
                      </wps:spPr>
                      <wps:txbx>
                        <w:txbxContent>
                          <w:p w14:paraId="00A1C533" w14:textId="6F7CB4C9" w:rsidR="004E04C1" w:rsidRPr="00C4561C" w:rsidRDefault="004E04C1" w:rsidP="00C4561C">
                            <w:pPr>
                              <w:spacing w:line="240" w:lineRule="auto"/>
                              <w:rPr>
                                <w:b/>
                                <w:bCs/>
                              </w:rPr>
                            </w:pPr>
                            <w:r w:rsidRPr="00194583">
                              <w:rPr>
                                <w:b/>
                                <w:bCs/>
                              </w:rPr>
                              <w:fldChar w:fldCharType="begin"/>
                            </w:r>
                            <w:r w:rsidRPr="00194583">
                              <w:rPr>
                                <w:b/>
                                <w:bCs/>
                              </w:rPr>
                              <w:instrText xml:space="preserve"> REF _Ref73698053 \h  \* MERGEFORMAT </w:instrText>
                            </w:r>
                            <w:r w:rsidRPr="00194583">
                              <w:rPr>
                                <w:b/>
                                <w:bCs/>
                              </w:rPr>
                            </w:r>
                            <w:r w:rsidRPr="00194583">
                              <w:rPr>
                                <w:b/>
                                <w:bCs/>
                              </w:rPr>
                              <w:fldChar w:fldCharType="separate"/>
                            </w:r>
                            <w:r w:rsidR="00C924A7" w:rsidRPr="00C924A7">
                              <w:rPr>
                                <w:b/>
                                <w:bCs/>
                              </w:rPr>
                              <w:t xml:space="preserve">Tekstboks </w:t>
                            </w:r>
                            <w:r w:rsidR="00C924A7" w:rsidRPr="00C924A7">
                              <w:rPr>
                                <w:b/>
                                <w:bCs/>
                                <w:noProof/>
                              </w:rPr>
                              <w:t>1</w:t>
                            </w:r>
                            <w:r w:rsidRPr="00194583">
                              <w:rPr>
                                <w:b/>
                                <w:bCs/>
                              </w:rPr>
                              <w:fldChar w:fldCharType="end"/>
                            </w:r>
                          </w:p>
                          <w:p w14:paraId="5916EA20" w14:textId="7254C209" w:rsidR="004E04C1" w:rsidRPr="00C4561C" w:rsidRDefault="004E04C1" w:rsidP="00C4561C">
                            <w:pPr>
                              <w:spacing w:line="240" w:lineRule="auto"/>
                            </w:pPr>
                            <w:r>
                              <w:t>E</w:t>
                            </w:r>
                            <w:r w:rsidRPr="00C4561C">
                              <w:t xml:space="preserve">n sundhedsteknologi </w:t>
                            </w:r>
                            <w:r>
                              <w:t xml:space="preserve">kan f.eks. </w:t>
                            </w:r>
                            <w:r w:rsidRPr="00C4561C">
                              <w:t>ændre på diagnostikken indenfor et bestemt sygdomsområde, så patienter kan behandles tidligere</w:t>
                            </w:r>
                            <w:r>
                              <w:t xml:space="preserve">. Det kan den </w:t>
                            </w:r>
                            <w:r w:rsidRPr="00C4561C">
                              <w:t>f.eks. ved at tillade tidligere diagnose af en behandlelig cancerform</w:t>
                            </w:r>
                            <w:r>
                              <w:t xml:space="preserve">. Dette </w:t>
                            </w:r>
                            <w:r w:rsidRPr="00C4561C">
                              <w:t>vil potentielt påvirke al videre ressourceforbrug i forbindelse med behandling af sygdommen ved at påvirke størrelsen på populationen</w:t>
                            </w:r>
                            <w:r>
                              <w:t>,</w:t>
                            </w:r>
                            <w:r w:rsidRPr="00C4561C">
                              <w:t xml:space="preserve"> som behandles, samt potentielt hvilken type behandling</w:t>
                            </w:r>
                            <w:r>
                              <w:t>,</w:t>
                            </w:r>
                            <w:r w:rsidRPr="00C4561C">
                              <w:t xml:space="preserve"> patienterne skal tilbydes. </w:t>
                            </w:r>
                            <w:r>
                              <w:t xml:space="preserve">Samlet set kan dette </w:t>
                            </w:r>
                            <w:r w:rsidRPr="00C4561C">
                              <w:t xml:space="preserve">føre til et nyt mønster i ressourceforbruget og en totalt set ændret behandlingsomkostning. </w:t>
                            </w:r>
                          </w:p>
                          <w:p w14:paraId="7AA83AFD" w14:textId="30EFFD42" w:rsidR="004E04C1" w:rsidRPr="00C4561C" w:rsidRDefault="004E04C1" w:rsidP="00C4561C">
                            <w:pPr>
                              <w:spacing w:line="240" w:lineRule="auto"/>
                            </w:pPr>
                            <w:r w:rsidRPr="00C4561C">
                              <w:t>Jo ’tidligere’ i et patientforløb (</w:t>
                            </w:r>
                            <w:r>
                              <w:t xml:space="preserve">se </w:t>
                            </w:r>
                            <w:r w:rsidRPr="00C4561C">
                              <w:t>Figur 1) en sundhedsteknologi anvendes, jo større virkning kan den potentielt have på de afledte omkostninger.</w:t>
                            </w:r>
                          </w:p>
                          <w:p w14:paraId="3DA01115" w14:textId="77777777" w:rsidR="004E04C1" w:rsidRDefault="004E04C1" w:rsidP="00C4561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D54CD" id="_x0000_t202" coordsize="21600,21600" o:spt="202" path="m,l,21600r21600,l21600,xe">
                <v:stroke joinstyle="miter"/>
                <v:path gradientshapeok="t" o:connecttype="rect"/>
              </v:shapetype>
              <v:shape id="Text Box 2" o:spid="_x0000_s1026" type="#_x0000_t202" style="position:absolute;margin-left:429.2pt;margin-top:144.75pt;width:480.4pt;height:152.6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" fillcolor="#7fb39a" strokecolor="#1f5340">
                <v:fill opacity="16448f"/>
                <v:textbox>
                  <w:txbxContent>
                    <w:p w14:paraId="00A1C533" w14:textId="6F7CB4C9" w:rsidR="004E04C1" w:rsidRPr="00C4561C" w:rsidRDefault="004E04C1" w:rsidP="00C4561C">
                      <w:pPr>
                        <w:spacing w:line="240" w:lineRule="auto"/>
                        <w:rPr>
                          <w:b/>
                          <w:bCs/>
                        </w:rPr>
                      </w:pPr>
                      <w:r w:rsidRPr="00194583">
                        <w:rPr>
                          <w:b/>
                          <w:bCs/>
                        </w:rPr>
                        <w:fldChar w:fldCharType="begin"/>
                      </w:r>
                      <w:r w:rsidRPr="00194583">
                        <w:rPr>
                          <w:b/>
                          <w:bCs/>
                        </w:rPr>
                        <w:instrText xml:space="preserve"> REF _Ref73698053 \h  \* MERGEFORMAT </w:instrText>
                      </w:r>
                      <w:r w:rsidRPr="00194583">
                        <w:rPr>
                          <w:b/>
                          <w:bCs/>
                        </w:rPr>
                      </w:r>
                      <w:r w:rsidRPr="00194583">
                        <w:rPr>
                          <w:b/>
                          <w:bCs/>
                        </w:rPr>
                        <w:fldChar w:fldCharType="separate"/>
                      </w:r>
                      <w:r w:rsidR="00C924A7" w:rsidRPr="00C924A7">
                        <w:rPr>
                          <w:b/>
                          <w:bCs/>
                        </w:rPr>
                        <w:t xml:space="preserve">Tekstboks </w:t>
                      </w:r>
                      <w:r w:rsidR="00C924A7" w:rsidRPr="00C924A7">
                        <w:rPr>
                          <w:b/>
                          <w:bCs/>
                          <w:noProof/>
                        </w:rPr>
                        <w:t>1</w:t>
                      </w:r>
                      <w:r w:rsidRPr="00194583">
                        <w:rPr>
                          <w:b/>
                          <w:bCs/>
                        </w:rPr>
                        <w:fldChar w:fldCharType="end"/>
                      </w:r>
                    </w:p>
                    <w:p w14:paraId="5916EA20" w14:textId="7254C209" w:rsidR="004E04C1" w:rsidRPr="00C4561C" w:rsidRDefault="004E04C1" w:rsidP="00C4561C">
                      <w:pPr>
                        <w:spacing w:line="240" w:lineRule="auto"/>
                      </w:pPr>
                      <w:r>
                        <w:t>E</w:t>
                      </w:r>
                      <w:r w:rsidRPr="00C4561C">
                        <w:t xml:space="preserve">n sundhedsteknologi </w:t>
                      </w:r>
                      <w:r>
                        <w:t xml:space="preserve">kan f.eks. </w:t>
                      </w:r>
                      <w:r w:rsidRPr="00C4561C">
                        <w:t>ændre på diagnostikken indenfor et bestemt sygdomsområde, så patienter kan behandles tidligere</w:t>
                      </w:r>
                      <w:r>
                        <w:t xml:space="preserve">. Det kan den </w:t>
                      </w:r>
                      <w:r w:rsidRPr="00C4561C">
                        <w:t>f.eks. ved at tillade tidligere diagnose af en behandlelig cancerform</w:t>
                      </w:r>
                      <w:r>
                        <w:t xml:space="preserve">. Dette </w:t>
                      </w:r>
                      <w:r w:rsidRPr="00C4561C">
                        <w:t>vil potentielt påvirke al videre ressourceforbrug i forbindelse med behandling af sygdommen ved at påvirke størrelsen på populationen</w:t>
                      </w:r>
                      <w:r>
                        <w:t>,</w:t>
                      </w:r>
                      <w:r w:rsidRPr="00C4561C">
                        <w:t xml:space="preserve"> som behandles, samt potentielt hvilken type behandling</w:t>
                      </w:r>
                      <w:r>
                        <w:t>,</w:t>
                      </w:r>
                      <w:r w:rsidRPr="00C4561C">
                        <w:t xml:space="preserve"> patienterne skal tilbydes. </w:t>
                      </w:r>
                      <w:r>
                        <w:t xml:space="preserve">Samlet set kan dette </w:t>
                      </w:r>
                      <w:r w:rsidRPr="00C4561C">
                        <w:t xml:space="preserve">føre til et nyt mønster i ressourceforbruget og en totalt set ændret behandlingsomkostning. </w:t>
                      </w:r>
                    </w:p>
                    <w:p w14:paraId="7AA83AFD" w14:textId="30EFFD42" w:rsidR="004E04C1" w:rsidRPr="00C4561C" w:rsidRDefault="004E04C1" w:rsidP="00C4561C">
                      <w:pPr>
                        <w:spacing w:line="240" w:lineRule="auto"/>
                      </w:pPr>
                      <w:r w:rsidRPr="00C4561C">
                        <w:t>Jo ’tidligere’ i et patientforløb (</w:t>
                      </w:r>
                      <w:r>
                        <w:t xml:space="preserve">se </w:t>
                      </w:r>
                      <w:r w:rsidRPr="00C4561C">
                        <w:t>Figur 1) en sundhedsteknologi anvendes, jo større virkning kan den potentielt have på de afledte omkostninger.</w:t>
                      </w:r>
                    </w:p>
                    <w:p w14:paraId="3DA01115" w14:textId="77777777" w:rsidR="004E04C1" w:rsidRDefault="004E04C1" w:rsidP="00C4561C">
                      <w:pPr>
                        <w:spacing w:line="240" w:lineRule="auto"/>
                      </w:pPr>
                    </w:p>
                  </w:txbxContent>
                </v:textbox>
                <w10:wrap type="square" anchorx="margin"/>
              </v:shape>
            </w:pict>
          </mc:Fallback>
        </mc:AlternateContent>
      </w:r>
      <w:r>
        <w:rPr>
          <w:noProof/>
        </w:rPr>
        <mc:AlternateContent>
          <mc:Choice Requires="wps">
            <w:drawing>
              <wp:anchor distT="0" distB="0" distL="114300" distR="114300" simplePos="0" relativeHeight="251658247" behindDoc="0" locked="0" layoutInCell="1" allowOverlap="1" wp14:anchorId="43281185" wp14:editId="5E26083C">
                <wp:simplePos x="0" y="0"/>
                <wp:positionH relativeFrom="margin">
                  <wp:align>left</wp:align>
                </wp:positionH>
                <wp:positionV relativeFrom="paragraph">
                  <wp:posOffset>3797350</wp:posOffset>
                </wp:positionV>
                <wp:extent cx="6101080"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101080" cy="635"/>
                        </a:xfrm>
                        <a:prstGeom prst="rect">
                          <a:avLst/>
                        </a:prstGeom>
                        <a:solidFill>
                          <a:prstClr val="white"/>
                        </a:solidFill>
                        <a:ln>
                          <a:noFill/>
                        </a:ln>
                      </wps:spPr>
                      <wps:txbx>
                        <w:txbxContent>
                          <w:p w14:paraId="44B0E3C7" w14:textId="7A414A60" w:rsidR="004E04C1" w:rsidRPr="006E22FC" w:rsidRDefault="004E04C1" w:rsidP="00262F18">
                            <w:pPr>
                              <w:pStyle w:val="Billedtekst"/>
                              <w:rPr>
                                <w:noProof/>
                              </w:rPr>
                            </w:pPr>
                            <w:bookmarkStart w:id="4" w:name="_Ref73698053"/>
                            <w:r>
                              <w:t xml:space="preserve">Tekstboks </w:t>
                            </w:r>
                            <w:r>
                              <w:fldChar w:fldCharType="begin"/>
                            </w:r>
                            <w:r>
                              <w:instrText>SEQ Tekstboks \* ARABIC</w:instrText>
                            </w:r>
                            <w:r>
                              <w:fldChar w:fldCharType="separate"/>
                            </w:r>
                            <w:r w:rsidR="00C924A7">
                              <w:rPr>
                                <w:noProof/>
                              </w:rPr>
                              <w:t>1</w:t>
                            </w:r>
                            <w:r>
                              <w:fldChar w:fldCharType="end"/>
                            </w:r>
                            <w:bookmarkEnd w:id="4"/>
                            <w:r>
                              <w:t>. Eksemplificering af hvordan en sundhedsteknologis indplacering i et patientforløb har konsekvenser for de afledte konsekvenser af anvendelse af sundhedsteknologien.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281185" id="Text Box 12" o:spid="_x0000_s1027" type="#_x0000_t202" style="position:absolute;margin-left:0;margin-top:299pt;width:480.4pt;height:.05pt;z-index:251658247;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" stroked="f">
                <v:textbox style="mso-fit-shape-to-text:t" inset="0,0,0,0">
                  <w:txbxContent>
                    <w:p w14:paraId="44B0E3C7" w14:textId="7A414A60" w:rsidR="004E04C1" w:rsidRPr="006E22FC" w:rsidRDefault="004E04C1" w:rsidP="00262F18">
                      <w:pPr>
                        <w:pStyle w:val="Billedtekst"/>
                        <w:rPr>
                          <w:noProof/>
                        </w:rPr>
                      </w:pPr>
                      <w:bookmarkStart w:id="5" w:name="_Ref73698053"/>
                      <w:r>
                        <w:t xml:space="preserve">Tekstboks </w:t>
                      </w:r>
                      <w:r>
                        <w:fldChar w:fldCharType="begin"/>
                      </w:r>
                      <w:r>
                        <w:instrText>SEQ Tekstboks \* ARABIC</w:instrText>
                      </w:r>
                      <w:r>
                        <w:fldChar w:fldCharType="separate"/>
                      </w:r>
                      <w:r w:rsidR="00C924A7">
                        <w:rPr>
                          <w:noProof/>
                        </w:rPr>
                        <w:t>1</w:t>
                      </w:r>
                      <w:r>
                        <w:fldChar w:fldCharType="end"/>
                      </w:r>
                      <w:bookmarkEnd w:id="5"/>
                      <w:r>
                        <w:t>. Eksemplificering af hvordan en sundhedsteknologis indplacering i et patientforløb har konsekvenser for de afledte konsekvenser af anvendelse af sundhedsteknologien.</w:t>
                      </w:r>
                    </w:p>
                  </w:txbxContent>
                </v:textbox>
                <w10:wrap type="square" anchorx="margin"/>
              </v:shape>
            </w:pict>
          </mc:Fallback>
        </mc:AlternateContent>
      </w:r>
      <w:r w:rsidR="00781C38">
        <w:t>Både f</w:t>
      </w:r>
      <w:r w:rsidR="00C47B92">
        <w:t xml:space="preserve">or den sundhedsøkonomiske </w:t>
      </w:r>
      <w:r w:rsidR="00677D1E">
        <w:t>analyse og budgetkonsekvensanalysen</w:t>
      </w:r>
      <w:r w:rsidR="00C47B92">
        <w:t xml:space="preserve"> er det nødvendigt </w:t>
      </w:r>
      <w:r w:rsidR="00677D1E">
        <w:t xml:space="preserve">at </w:t>
      </w:r>
      <w:r w:rsidR="00C47B92">
        <w:t>anskueliggøre</w:t>
      </w:r>
      <w:r w:rsidR="00FF568F">
        <w:t>,</w:t>
      </w:r>
      <w:r w:rsidR="00C47B92">
        <w:t xml:space="preserve"> </w:t>
      </w:r>
      <w:r w:rsidR="00BD2731">
        <w:t xml:space="preserve">hvordan </w:t>
      </w:r>
      <w:r w:rsidR="001F2911">
        <w:t>sundheds</w:t>
      </w:r>
      <w:r w:rsidR="00C47B92">
        <w:t xml:space="preserve">teknologien </w:t>
      </w:r>
      <w:r w:rsidR="00BD2731">
        <w:t xml:space="preserve">påvirker </w:t>
      </w:r>
      <w:r w:rsidR="00C47B92">
        <w:t>de</w:t>
      </w:r>
      <w:r w:rsidR="00FC1D2B">
        <w:t>t</w:t>
      </w:r>
      <w:r w:rsidR="00C47B92">
        <w:t xml:space="preserve"> samlede ressourc</w:t>
      </w:r>
      <w:r w:rsidR="008732C6">
        <w:t>etræk</w:t>
      </w:r>
      <w:r w:rsidR="00F6785A">
        <w:t xml:space="preserve"> set i forhold til de(n) relevante komparator(er)</w:t>
      </w:r>
      <w:r w:rsidR="00FC1D2B">
        <w:t xml:space="preserve">. </w:t>
      </w:r>
      <w:r w:rsidR="006431C3" w:rsidRPr="000A32C7">
        <w:t xml:space="preserve">Hvis </w:t>
      </w:r>
      <w:r w:rsidR="00C47B92" w:rsidRPr="000A32C7">
        <w:t xml:space="preserve">ressourcetræk </w:t>
      </w:r>
      <w:r w:rsidR="006431C3" w:rsidRPr="000A32C7">
        <w:t xml:space="preserve">påvirkes ved </w:t>
      </w:r>
      <w:r w:rsidR="00CA79BD">
        <w:t>anvendelse</w:t>
      </w:r>
      <w:r w:rsidR="00CA79BD" w:rsidRPr="000A32C7">
        <w:t xml:space="preserve"> </w:t>
      </w:r>
      <w:r w:rsidR="006431C3" w:rsidRPr="000A32C7">
        <w:t xml:space="preserve">af den undersøgte sundhedsteknologi, kan dette </w:t>
      </w:r>
      <w:r w:rsidR="00C47B92" w:rsidRPr="000A32C7">
        <w:t xml:space="preserve">medføre direkte </w:t>
      </w:r>
      <w:r w:rsidR="005440F3" w:rsidRPr="000A32C7">
        <w:t>og/</w:t>
      </w:r>
      <w:r w:rsidR="00C47B92" w:rsidRPr="000A32C7">
        <w:t xml:space="preserve">eller </w:t>
      </w:r>
      <w:r w:rsidR="000A32C7" w:rsidRPr="000A32C7">
        <w:t xml:space="preserve">afledte </w:t>
      </w:r>
      <w:r w:rsidR="00C47B92" w:rsidRPr="000A32C7">
        <w:t>omkostninger</w:t>
      </w:r>
      <w:r w:rsidR="00BB12F2" w:rsidRPr="000A32C7">
        <w:t xml:space="preserve"> i forskellige</w:t>
      </w:r>
      <w:r w:rsidR="00BB12F2">
        <w:t xml:space="preserve"> sektorer</w:t>
      </w:r>
      <w:r w:rsidR="00C47B92">
        <w:t xml:space="preserve">. </w:t>
      </w:r>
      <w:r w:rsidR="00002609">
        <w:t>F.eks.</w:t>
      </w:r>
      <w:r w:rsidR="00BB12F2">
        <w:t xml:space="preserve"> </w:t>
      </w:r>
      <w:r w:rsidR="009F265E">
        <w:t xml:space="preserve">kan </w:t>
      </w:r>
      <w:r w:rsidR="008C16C7">
        <w:t xml:space="preserve">en </w:t>
      </w:r>
      <w:r w:rsidR="009F265E">
        <w:t xml:space="preserve">sundhedsteknologi påvirke </w:t>
      </w:r>
      <w:r w:rsidR="002915B8">
        <w:t>tiden,</w:t>
      </w:r>
      <w:r w:rsidR="27FA8268">
        <w:t xml:space="preserve"> </w:t>
      </w:r>
      <w:r w:rsidR="65B58296">
        <w:t>hvor</w:t>
      </w:r>
      <w:r w:rsidR="002915B8">
        <w:t xml:space="preserve"> </w:t>
      </w:r>
      <w:r w:rsidR="000B00DB">
        <w:t>hospitalspersonale</w:t>
      </w:r>
      <w:r w:rsidR="002915B8">
        <w:t xml:space="preserve"> er engageret i </w:t>
      </w:r>
      <w:r w:rsidR="00002609">
        <w:t xml:space="preserve">en </w:t>
      </w:r>
      <w:r w:rsidR="002915B8">
        <w:t>behandling</w:t>
      </w:r>
      <w:r w:rsidR="009F265E">
        <w:t xml:space="preserve">, </w:t>
      </w:r>
      <w:r w:rsidR="00C47B92">
        <w:t>materiale</w:t>
      </w:r>
      <w:r w:rsidR="002915B8">
        <w:t>forbrug</w:t>
      </w:r>
      <w:r w:rsidR="00C47B92">
        <w:t xml:space="preserve">, </w:t>
      </w:r>
      <w:r w:rsidR="00A644EE">
        <w:t xml:space="preserve">risici for </w:t>
      </w:r>
      <w:r w:rsidR="00CC5A83">
        <w:t xml:space="preserve">behandlingskrævende komplikationer </w:t>
      </w:r>
      <w:r w:rsidR="00647C24">
        <w:t>ved</w:t>
      </w:r>
      <w:r w:rsidR="00CC5A83">
        <w:t xml:space="preserve"> behandling og sygdom, </w:t>
      </w:r>
      <w:r w:rsidR="000E35FA">
        <w:t xml:space="preserve">men også </w:t>
      </w:r>
      <w:r w:rsidR="000B00DB">
        <w:t xml:space="preserve">træk på kommunale ressourcer, </w:t>
      </w:r>
      <w:r w:rsidR="001B2DD8">
        <w:t xml:space="preserve">øget eller mindsket </w:t>
      </w:r>
      <w:r w:rsidR="00B2158D">
        <w:t>transporttid for patienter eller pårørende</w:t>
      </w:r>
      <w:r w:rsidR="00C47B92">
        <w:t>,</w:t>
      </w:r>
      <w:r w:rsidR="00537213">
        <w:t xml:space="preserve"> mv. </w:t>
      </w:r>
      <w:r w:rsidR="004F40EC">
        <w:t xml:space="preserve">Hvis den undersøgte sundhedsteknologi </w:t>
      </w:r>
      <w:r w:rsidR="00002609">
        <w:t xml:space="preserve">derimod </w:t>
      </w:r>
      <w:r w:rsidR="004F40EC">
        <w:t xml:space="preserve">forventes at erstatte en anden teknologi uden videre påvirkning af </w:t>
      </w:r>
      <w:r w:rsidR="008265D5">
        <w:t xml:space="preserve">det </w:t>
      </w:r>
      <w:r w:rsidR="004F40EC">
        <w:t xml:space="preserve">omkringværende </w:t>
      </w:r>
      <w:r w:rsidR="004F40EC" w:rsidRPr="006431C3">
        <w:t xml:space="preserve">ressourceforbrug, </w:t>
      </w:r>
      <w:r w:rsidR="008D1ADB">
        <w:t xml:space="preserve">vil der tilsvarende </w:t>
      </w:r>
      <w:r w:rsidR="004F40EC">
        <w:t xml:space="preserve">ses </w:t>
      </w:r>
      <w:r w:rsidR="00275BDB">
        <w:t xml:space="preserve">ingen eller lille </w:t>
      </w:r>
      <w:r w:rsidR="004F40EC">
        <w:t xml:space="preserve">påvirkning af </w:t>
      </w:r>
      <w:r w:rsidR="005C688D">
        <w:t xml:space="preserve">disse </w:t>
      </w:r>
      <w:r w:rsidR="00D46A3F">
        <w:t>omkostninger</w:t>
      </w:r>
      <w:r w:rsidR="004F40EC">
        <w:t>.</w:t>
      </w:r>
      <w:r w:rsidR="00F30E2C">
        <w:t xml:space="preserve"> </w:t>
      </w:r>
      <w:r w:rsidR="00FF7953">
        <w:fldChar w:fldCharType="begin"/>
      </w:r>
      <w:r w:rsidR="00FF7953">
        <w:instrText xml:space="preserve"> REF _Ref69470700 \h </w:instrText>
      </w:r>
      <w:r w:rsidR="00C91AC0">
        <w:instrText xml:space="preserve"> \* MERGEFORMAT </w:instrText>
      </w:r>
      <w:r w:rsidR="00FF7953">
        <w:fldChar w:fldCharType="separate"/>
      </w:r>
      <w:r w:rsidR="00C924A7">
        <w:t xml:space="preserve">Figur </w:t>
      </w:r>
      <w:r w:rsidR="00C924A7">
        <w:rPr>
          <w:noProof/>
        </w:rPr>
        <w:t>1</w:t>
      </w:r>
      <w:r w:rsidR="00FF7953">
        <w:fldChar w:fldCharType="end"/>
      </w:r>
      <w:r w:rsidR="00F30E2C">
        <w:t xml:space="preserve"> </w:t>
      </w:r>
      <w:r w:rsidR="00DB38A6">
        <w:t xml:space="preserve">illustrerer hvordan </w:t>
      </w:r>
      <w:r w:rsidR="00DB38A6">
        <w:lastRenderedPageBreak/>
        <w:t xml:space="preserve">ressourcetræk </w:t>
      </w:r>
      <w:r w:rsidR="00A9552C">
        <w:t>kan påvirkes afhængigt af sundhedsteknologiens virkningsmekanisme</w:t>
      </w:r>
      <w:r w:rsidR="00CB685E">
        <w:t xml:space="preserve"> og ’hvor’ i et patientforløb, sundhedsteknologien anvendes</w:t>
      </w:r>
      <w:r w:rsidR="001F5D16">
        <w:t xml:space="preserve"> (se også eksemplet i</w:t>
      </w:r>
      <w:r>
        <w:t xml:space="preserve"> </w:t>
      </w:r>
      <w:r>
        <w:fldChar w:fldCharType="begin"/>
      </w:r>
      <w:r>
        <w:instrText xml:space="preserve"> REF _Ref73698053 \h </w:instrText>
      </w:r>
      <w:r w:rsidR="00A21854">
        <w:instrText xml:space="preserve"> \* MERGEFORMAT </w:instrText>
      </w:r>
      <w:r>
        <w:fldChar w:fldCharType="separate"/>
      </w:r>
      <w:r w:rsidR="00C924A7">
        <w:t xml:space="preserve">Tekstboks </w:t>
      </w:r>
      <w:r w:rsidR="00C924A7">
        <w:rPr>
          <w:noProof/>
        </w:rPr>
        <w:t>1</w:t>
      </w:r>
      <w:r>
        <w:fldChar w:fldCharType="end"/>
      </w:r>
      <w:r w:rsidR="001F5D16">
        <w:t>)</w:t>
      </w:r>
      <w:r w:rsidR="00A9552C">
        <w:t xml:space="preserve">. </w:t>
      </w:r>
    </w:p>
    <w:p w14:paraId="41436D06" w14:textId="7064711D" w:rsidR="00D7438D" w:rsidRPr="00832B65" w:rsidRDefault="00E63247" w:rsidP="001F12E0">
      <w:pPr>
        <w:spacing w:line="276" w:lineRule="auto"/>
      </w:pPr>
      <w:r>
        <w:t xml:space="preserve">For at lette forståelsen </w:t>
      </w:r>
      <w:r w:rsidR="34B964AD">
        <w:t>af</w:t>
      </w:r>
      <w:r>
        <w:t xml:space="preserve"> hvordan </w:t>
      </w:r>
      <w:r w:rsidR="00D7438D" w:rsidRPr="008E2FAC">
        <w:t xml:space="preserve">sundhedsteknologien påvirker </w:t>
      </w:r>
      <w:r w:rsidR="00A73141" w:rsidRPr="008E2FAC">
        <w:t>omkostning</w:t>
      </w:r>
      <w:r w:rsidR="00503BF6">
        <w:t>erne</w:t>
      </w:r>
      <w:r w:rsidR="00D7438D" w:rsidRPr="008E2FAC">
        <w:t>,</w:t>
      </w:r>
      <w:r w:rsidR="00D7438D" w:rsidRPr="008E2FAC" w:rsidDel="000A5F06">
        <w:t xml:space="preserve"> </w:t>
      </w:r>
      <w:r w:rsidR="00D7438D" w:rsidRPr="008E2FAC">
        <w:t xml:space="preserve">bør ansøger følge nedenstående trin </w:t>
      </w:r>
      <w:r>
        <w:t xml:space="preserve">til at </w:t>
      </w:r>
      <w:r w:rsidR="00D7438D" w:rsidRPr="008E2FAC">
        <w:t>anskueliggøre forbrugte aktiviteter, ressourcer og omkostninger</w:t>
      </w:r>
      <w:r w:rsidR="005C7DB3">
        <w:t xml:space="preserve">. Dette er relevant både i forhold til forståelse af den sundhedsøkonomiske </w:t>
      </w:r>
      <w:r w:rsidR="00E21FF5">
        <w:t>analyse</w:t>
      </w:r>
      <w:r w:rsidR="005C7DB3">
        <w:t xml:space="preserve"> og budgetkonsekvensanalysen. </w:t>
      </w:r>
    </w:p>
    <w:p w14:paraId="52BA472F" w14:textId="759A0F01" w:rsidR="00D7438D" w:rsidRPr="008E2FAC" w:rsidRDefault="00D7438D" w:rsidP="00C63436">
      <w:pPr>
        <w:pStyle w:val="Listeafsnit"/>
        <w:numPr>
          <w:ilvl w:val="0"/>
          <w:numId w:val="11"/>
        </w:numPr>
        <w:spacing w:line="276" w:lineRule="auto"/>
      </w:pPr>
      <w:r w:rsidRPr="008E2FAC">
        <w:t xml:space="preserve">Udarbejdelse af flowdiagram over den proces, hvori sundhedsteknologien skal </w:t>
      </w:r>
      <w:r w:rsidR="005D77F9">
        <w:t>indgå</w:t>
      </w:r>
    </w:p>
    <w:p w14:paraId="4F49C544" w14:textId="77777777" w:rsidR="00D7438D" w:rsidRPr="008E2FAC" w:rsidRDefault="00D7438D" w:rsidP="00C63436">
      <w:pPr>
        <w:pStyle w:val="Listeafsnit"/>
        <w:numPr>
          <w:ilvl w:val="0"/>
          <w:numId w:val="11"/>
        </w:numPr>
        <w:spacing w:line="276" w:lineRule="auto"/>
      </w:pPr>
      <w:r w:rsidRPr="008E2FAC">
        <w:t xml:space="preserve">Identifikation af typer af aktiviteter og tilhørende ressourcer </w:t>
      </w:r>
    </w:p>
    <w:p w14:paraId="5C21B0D2" w14:textId="77777777" w:rsidR="00D7438D" w:rsidRPr="008E2FAC" w:rsidRDefault="00D7438D" w:rsidP="00C63436">
      <w:pPr>
        <w:pStyle w:val="Listeafsnit"/>
        <w:numPr>
          <w:ilvl w:val="0"/>
          <w:numId w:val="11"/>
        </w:numPr>
        <w:spacing w:line="276" w:lineRule="auto"/>
      </w:pPr>
      <w:r w:rsidRPr="008E2FAC">
        <w:t xml:space="preserve">Opgørelse af mængden af forbrugte ressourcer </w:t>
      </w:r>
    </w:p>
    <w:p w14:paraId="13895071" w14:textId="77777777" w:rsidR="00D7438D" w:rsidRPr="008E2FAC" w:rsidRDefault="00D7438D" w:rsidP="00C63436">
      <w:pPr>
        <w:pStyle w:val="Listeafsnit"/>
        <w:numPr>
          <w:ilvl w:val="0"/>
          <w:numId w:val="11"/>
        </w:numPr>
        <w:spacing w:line="276" w:lineRule="auto"/>
      </w:pPr>
      <w:r w:rsidRPr="008E2FAC">
        <w:t xml:space="preserve">Værdisætning af ressourcer og/eller enheder </w:t>
      </w:r>
    </w:p>
    <w:p w14:paraId="15DFC4F6" w14:textId="66C48CA8" w:rsidR="00D7438D" w:rsidRPr="008E2FAC" w:rsidRDefault="00D7438D" w:rsidP="00C63436">
      <w:pPr>
        <w:pStyle w:val="Listeafsnit"/>
        <w:numPr>
          <w:ilvl w:val="0"/>
          <w:numId w:val="11"/>
        </w:numPr>
        <w:spacing w:line="276" w:lineRule="auto"/>
      </w:pPr>
      <w:r w:rsidRPr="008E2FAC">
        <w:t>Estimering af de totale og gennemsnitlige omkostninger</w:t>
      </w:r>
    </w:p>
    <w:p w14:paraId="4493D6E7" w14:textId="604369C6" w:rsidR="00D7438D" w:rsidRDefault="00D7438D" w:rsidP="00C63436">
      <w:pPr>
        <w:pStyle w:val="Listeafsnit"/>
        <w:numPr>
          <w:ilvl w:val="0"/>
          <w:numId w:val="11"/>
        </w:numPr>
        <w:spacing w:line="276" w:lineRule="auto"/>
      </w:pPr>
      <w:r w:rsidRPr="008E2FAC">
        <w:t xml:space="preserve">Følsomhedsanalyse af estimerede omkostninger </w:t>
      </w:r>
    </w:p>
    <w:p w14:paraId="153DBAA8" w14:textId="77777777" w:rsidR="001D6D1E" w:rsidRDefault="001D6D1E" w:rsidP="0040448D">
      <w:pPr>
        <w:spacing w:line="276" w:lineRule="auto"/>
        <w:jc w:val="both"/>
      </w:pPr>
    </w:p>
    <w:p w14:paraId="460BD64C" w14:textId="77777777" w:rsidR="00C12534" w:rsidRDefault="00C12534" w:rsidP="0040448D">
      <w:pPr>
        <w:keepNext/>
        <w:spacing w:line="276" w:lineRule="auto"/>
        <w:jc w:val="both"/>
      </w:pPr>
      <w:r>
        <w:rPr>
          <w:noProof/>
        </w:rPr>
        <w:drawing>
          <wp:inline distT="0" distB="0" distL="0" distR="0" wp14:anchorId="6FA57A94" wp14:editId="3A5C80A5">
            <wp:extent cx="6085643" cy="428005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6085643" cy="4280053"/>
                    </a:xfrm>
                    <a:prstGeom prst="rect">
                      <a:avLst/>
                    </a:prstGeom>
                  </pic:spPr>
                </pic:pic>
              </a:graphicData>
            </a:graphic>
          </wp:inline>
        </w:drawing>
      </w:r>
    </w:p>
    <w:p w14:paraId="4F28E9FD" w14:textId="2A83721A" w:rsidR="00C12534" w:rsidRDefault="00C12534" w:rsidP="005D0D7C">
      <w:pPr>
        <w:pStyle w:val="Billedtekst"/>
      </w:pPr>
      <w:bookmarkStart w:id="5" w:name="_Ref69470700"/>
      <w:r>
        <w:t xml:space="preserve">Figur </w:t>
      </w:r>
      <w:r>
        <w:fldChar w:fldCharType="begin"/>
      </w:r>
      <w:r>
        <w:instrText>SEQ Figur \* ARABIC</w:instrText>
      </w:r>
      <w:r>
        <w:fldChar w:fldCharType="separate"/>
      </w:r>
      <w:r w:rsidR="00C924A7">
        <w:rPr>
          <w:noProof/>
        </w:rPr>
        <w:t>1</w:t>
      </w:r>
      <w:r>
        <w:fldChar w:fldCharType="end"/>
      </w:r>
      <w:bookmarkEnd w:id="5"/>
      <w:r>
        <w:t xml:space="preserve">. </w:t>
      </w:r>
      <w:r w:rsidRPr="00CC51C0">
        <w:t>Visualisering af de afledte økonomiske effekter</w:t>
      </w:r>
      <w:r>
        <w:t>,</w:t>
      </w:r>
      <w:r w:rsidRPr="00CC51C0">
        <w:t xml:space="preserve"> der bør inddrages i </w:t>
      </w:r>
      <w:r>
        <w:t>de økonomiske analyser</w:t>
      </w:r>
      <w:r w:rsidRPr="00CC51C0">
        <w:t xml:space="preserve">. Hvor omfattende </w:t>
      </w:r>
      <w:r>
        <w:t>hhv. den sundhedsøkonomiske analyse og budgetkonsekvensanalysen</w:t>
      </w:r>
      <w:r w:rsidRPr="00CC51C0">
        <w:t xml:space="preserve"> bliver</w:t>
      </w:r>
      <w:r>
        <w:t>,</w:t>
      </w:r>
      <w:r w:rsidRPr="00CC51C0">
        <w:t xml:space="preserve"> er betinget af</w:t>
      </w:r>
      <w:r>
        <w:t>,</w:t>
      </w:r>
      <w:r w:rsidRPr="00CC51C0">
        <w:t xml:space="preserve"> hvor den undersøgte sundhedsteknologi anvendes i behandlingsforløbet</w:t>
      </w:r>
      <w:r>
        <w:t xml:space="preserve">. Inspireret af </w:t>
      </w:r>
      <w:r w:rsidRPr="00CC51C0">
        <w:t>[4].</w:t>
      </w:r>
    </w:p>
    <w:p w14:paraId="5E82582A" w14:textId="0F7CE939" w:rsidR="00672295" w:rsidRDefault="00672295" w:rsidP="0040448D">
      <w:pPr>
        <w:jc w:val="both"/>
      </w:pPr>
    </w:p>
    <w:p w14:paraId="2242D3C1" w14:textId="77777777" w:rsidR="001D6D1E" w:rsidRDefault="001D6D1E" w:rsidP="0040448D">
      <w:pPr>
        <w:jc w:val="both"/>
      </w:pPr>
      <w:r>
        <w:br w:type="page"/>
      </w:r>
    </w:p>
    <w:p w14:paraId="28A088D5" w14:textId="121B960C" w:rsidR="002A7CD9" w:rsidRPr="008432D1" w:rsidRDefault="00182A1E" w:rsidP="005A051B">
      <w:pPr>
        <w:spacing w:line="276" w:lineRule="auto"/>
      </w:pPr>
      <w:r>
        <w:lastRenderedPageBreak/>
        <w:t xml:space="preserve">Måden at opgøre omkostninger </w:t>
      </w:r>
      <w:r w:rsidR="002E659B">
        <w:t>på</w:t>
      </w:r>
      <w:r>
        <w:t xml:space="preserve"> i forbindelse med den sundhedsøkonomiske analyse og budgetkonsekvensanalysen er forskellige</w:t>
      </w:r>
      <w:r w:rsidR="00AE14BB">
        <w:t>, hvor d</w:t>
      </w:r>
      <w:r>
        <w:t xml:space="preserve">e vigtigste forskelle er </w:t>
      </w:r>
      <w:r w:rsidR="008B7FAC">
        <w:t xml:space="preserve">skitseret </w:t>
      </w:r>
      <w:r>
        <w:t xml:space="preserve">i </w:t>
      </w:r>
      <w:r w:rsidR="008D4A67">
        <w:fldChar w:fldCharType="begin"/>
      </w:r>
      <w:r w:rsidR="008D4A67">
        <w:instrText xml:space="preserve"> REF _Ref69993995 \h </w:instrText>
      </w:r>
      <w:r w:rsidR="007718CB">
        <w:instrText xml:space="preserve"> \* MERGEFORMAT </w:instrText>
      </w:r>
      <w:r w:rsidR="008D4A67">
        <w:fldChar w:fldCharType="separate"/>
      </w:r>
      <w:r w:rsidR="00C924A7">
        <w:t xml:space="preserve">Tabel </w:t>
      </w:r>
      <w:r w:rsidR="00C924A7">
        <w:rPr>
          <w:noProof/>
        </w:rPr>
        <w:t>1</w:t>
      </w:r>
      <w:r w:rsidR="008D4A67">
        <w:fldChar w:fldCharType="end"/>
      </w:r>
      <w:r>
        <w:t>.</w:t>
      </w:r>
      <w:r w:rsidR="005B48ED">
        <w:t xml:space="preserve"> </w:t>
      </w:r>
      <w:r w:rsidR="00781590">
        <w:t>F</w:t>
      </w:r>
      <w:r>
        <w:t>orskelle</w:t>
      </w:r>
      <w:r w:rsidR="00781590">
        <w:t xml:space="preserve">ne skitseret i </w:t>
      </w:r>
      <w:r w:rsidR="00781590">
        <w:fldChar w:fldCharType="begin"/>
      </w:r>
      <w:r w:rsidR="00781590">
        <w:instrText xml:space="preserve"> REF _Ref69993995 \h </w:instrText>
      </w:r>
      <w:r w:rsidR="00C91AC0">
        <w:instrText xml:space="preserve"> \* MERGEFORMAT </w:instrText>
      </w:r>
      <w:r w:rsidR="00781590">
        <w:fldChar w:fldCharType="separate"/>
      </w:r>
      <w:r w:rsidR="00C924A7">
        <w:t xml:space="preserve">Tabel </w:t>
      </w:r>
      <w:r w:rsidR="00C924A7">
        <w:rPr>
          <w:noProof/>
        </w:rPr>
        <w:t>1</w:t>
      </w:r>
      <w:r w:rsidR="00781590">
        <w:fldChar w:fldCharType="end"/>
      </w:r>
      <w:r>
        <w:t xml:space="preserve"> påvirker resultaterne af analyserne.</w:t>
      </w:r>
      <w:r w:rsidR="00AE14BB">
        <w:t xml:space="preserve"> </w:t>
      </w:r>
      <w:r w:rsidR="002A7CD9">
        <w:rPr>
          <w:rFonts w:ascii="Calibri" w:eastAsia="Calibri" w:hAnsi="Calibri" w:cs="Calibri"/>
          <w:color w:val="000000" w:themeColor="text1"/>
        </w:rPr>
        <w:t>Fælles for den sundhedsøkonomiske analyse og budgetkonsekvensanalysen er dog</w:t>
      </w:r>
      <w:r w:rsidR="00AE14BB">
        <w:rPr>
          <w:rFonts w:ascii="Calibri" w:eastAsia="Calibri" w:hAnsi="Calibri" w:cs="Calibri"/>
          <w:color w:val="000000" w:themeColor="text1"/>
        </w:rPr>
        <w:t>,</w:t>
      </w:r>
      <w:r w:rsidR="002A7CD9">
        <w:rPr>
          <w:rFonts w:ascii="Calibri" w:eastAsia="Calibri" w:hAnsi="Calibri" w:cs="Calibri"/>
          <w:color w:val="000000" w:themeColor="text1"/>
        </w:rPr>
        <w:t xml:space="preserve"> at </w:t>
      </w:r>
      <w:r w:rsidR="005F0832">
        <w:rPr>
          <w:rFonts w:ascii="Calibri" w:eastAsia="Calibri" w:hAnsi="Calibri" w:cs="Calibri"/>
          <w:color w:val="000000" w:themeColor="text1"/>
        </w:rPr>
        <w:t>a</w:t>
      </w:r>
      <w:r w:rsidR="002A7CD9">
        <w:rPr>
          <w:rFonts w:ascii="Calibri" w:eastAsia="Calibri" w:hAnsi="Calibri" w:cs="Calibri"/>
          <w:color w:val="000000" w:themeColor="text1"/>
        </w:rPr>
        <w:t xml:space="preserve">nsøger aldrig </w:t>
      </w:r>
      <w:r w:rsidR="005F0832">
        <w:rPr>
          <w:rFonts w:ascii="Calibri" w:eastAsia="Calibri" w:hAnsi="Calibri" w:cs="Calibri"/>
          <w:color w:val="000000" w:themeColor="text1"/>
        </w:rPr>
        <w:t xml:space="preserve">skal </w:t>
      </w:r>
      <w:r w:rsidR="002A7CD9">
        <w:rPr>
          <w:rFonts w:ascii="Calibri" w:eastAsia="Calibri" w:hAnsi="Calibri" w:cs="Calibri"/>
          <w:color w:val="000000" w:themeColor="text1"/>
        </w:rPr>
        <w:t>inkludere</w:t>
      </w:r>
      <w:r w:rsidR="005F0832">
        <w:rPr>
          <w:rFonts w:ascii="Calibri" w:eastAsia="Calibri" w:hAnsi="Calibri" w:cs="Calibri"/>
          <w:color w:val="000000" w:themeColor="text1"/>
        </w:rPr>
        <w:t xml:space="preserve"> hverken</w:t>
      </w:r>
      <w:r w:rsidR="002A7CD9">
        <w:rPr>
          <w:rFonts w:ascii="Calibri" w:eastAsia="Calibri" w:hAnsi="Calibri" w:cs="Calibri"/>
          <w:color w:val="000000" w:themeColor="text1"/>
        </w:rPr>
        <w:t xml:space="preserve">: </w:t>
      </w:r>
    </w:p>
    <w:p w14:paraId="31AE0DD3" w14:textId="77777777" w:rsidR="002A7CD9" w:rsidRDefault="002A7CD9" w:rsidP="00C63436">
      <w:pPr>
        <w:pStyle w:val="Listeafsnit"/>
        <w:numPr>
          <w:ilvl w:val="0"/>
          <w:numId w:val="1"/>
        </w:numPr>
        <w:spacing w:line="276" w:lineRule="auto"/>
        <w:rPr>
          <w:rFonts w:ascii="Calibri" w:eastAsia="Calibri" w:hAnsi="Calibri" w:cs="Calibri"/>
          <w:color w:val="000000" w:themeColor="text1"/>
        </w:rPr>
      </w:pPr>
      <w:r>
        <w:rPr>
          <w:rFonts w:ascii="Calibri" w:eastAsia="Calibri" w:hAnsi="Calibri" w:cs="Calibri"/>
          <w:color w:val="000000" w:themeColor="text1"/>
        </w:rPr>
        <w:t xml:space="preserve">Momsudgifter </w:t>
      </w:r>
    </w:p>
    <w:p w14:paraId="7D552533" w14:textId="77777777" w:rsidR="002A7CD9" w:rsidRDefault="002A7CD9" w:rsidP="00C63436">
      <w:pPr>
        <w:pStyle w:val="Listeafsnit"/>
        <w:numPr>
          <w:ilvl w:val="0"/>
          <w:numId w:val="1"/>
        </w:numPr>
        <w:spacing w:line="276" w:lineRule="auto"/>
        <w:rPr>
          <w:rFonts w:ascii="Calibri" w:eastAsia="Calibri" w:hAnsi="Calibri" w:cs="Calibri"/>
          <w:color w:val="000000" w:themeColor="text1"/>
        </w:rPr>
      </w:pPr>
      <w:r w:rsidRPr="290FA137">
        <w:rPr>
          <w:rFonts w:ascii="Calibri" w:eastAsia="Calibri" w:hAnsi="Calibri" w:cs="Calibri"/>
          <w:color w:val="000000" w:themeColor="text1"/>
        </w:rPr>
        <w:t>Produktivitetstab</w:t>
      </w:r>
      <w:r>
        <w:rPr>
          <w:rFonts w:ascii="Calibri" w:eastAsia="Calibri" w:hAnsi="Calibri" w:cs="Calibri"/>
          <w:color w:val="000000" w:themeColor="text1"/>
        </w:rPr>
        <w:t>/-gevinster</w:t>
      </w:r>
    </w:p>
    <w:p w14:paraId="468115A8" w14:textId="58545374" w:rsidR="002A7CD9" w:rsidRDefault="002A7CD9" w:rsidP="00C63436">
      <w:pPr>
        <w:pStyle w:val="Listeafsnit"/>
        <w:numPr>
          <w:ilvl w:val="0"/>
          <w:numId w:val="1"/>
        </w:numPr>
        <w:spacing w:line="276" w:lineRule="auto"/>
        <w:rPr>
          <w:rFonts w:ascii="Calibri" w:eastAsia="Calibri" w:hAnsi="Calibri" w:cs="Calibri"/>
          <w:color w:val="000000" w:themeColor="text1"/>
        </w:rPr>
      </w:pPr>
      <w:r w:rsidRPr="008D6835">
        <w:rPr>
          <w:rFonts w:ascii="Calibri" w:eastAsia="Calibri" w:hAnsi="Calibri" w:cs="Calibri"/>
          <w:color w:val="000000" w:themeColor="text1"/>
        </w:rPr>
        <w:t>Overførselsindkomster</w:t>
      </w:r>
    </w:p>
    <w:p w14:paraId="612898E2" w14:textId="2741BD30" w:rsidR="002A7CD9" w:rsidRPr="008D6835" w:rsidRDefault="002A7CD9" w:rsidP="00C63436">
      <w:pPr>
        <w:pStyle w:val="Listeafsnit"/>
        <w:numPr>
          <w:ilvl w:val="0"/>
          <w:numId w:val="1"/>
        </w:numPr>
        <w:spacing w:line="276" w:lineRule="auto"/>
        <w:rPr>
          <w:rFonts w:ascii="Calibri" w:eastAsia="Calibri" w:hAnsi="Calibri" w:cs="Calibri"/>
          <w:color w:val="000000" w:themeColor="text1"/>
        </w:rPr>
      </w:pPr>
      <w:r w:rsidRPr="008D6835">
        <w:rPr>
          <w:rFonts w:ascii="Calibri" w:eastAsia="Calibri" w:hAnsi="Calibri" w:cs="Calibri"/>
          <w:color w:val="000000" w:themeColor="text1"/>
        </w:rPr>
        <w:t>Fremtidige sundhedsomkostninger/-besparelser</w:t>
      </w:r>
      <w:r w:rsidR="069EE1A2" w:rsidRPr="3DAA3373">
        <w:rPr>
          <w:rFonts w:ascii="Calibri" w:eastAsia="Calibri" w:hAnsi="Calibri" w:cs="Calibri"/>
          <w:color w:val="000000" w:themeColor="text1"/>
        </w:rPr>
        <w:t>,</w:t>
      </w:r>
      <w:r w:rsidRPr="008D6835">
        <w:rPr>
          <w:rFonts w:ascii="Calibri" w:eastAsia="Calibri" w:hAnsi="Calibri" w:cs="Calibri"/>
          <w:color w:val="000000" w:themeColor="text1"/>
        </w:rPr>
        <w:t xml:space="preserve"> som ikke er relateret til den aktuelle sundhedsteknologi og behandlingssituation</w:t>
      </w:r>
      <w:r w:rsidR="0023397D">
        <w:rPr>
          <w:rFonts w:ascii="Calibri" w:eastAsia="Calibri" w:hAnsi="Calibri" w:cs="Calibri"/>
          <w:color w:val="000000" w:themeColor="text1"/>
        </w:rPr>
        <w:t xml:space="preserve"> </w:t>
      </w:r>
    </w:p>
    <w:p w14:paraId="67E3AA62" w14:textId="2E0ADD92" w:rsidR="00C1466E" w:rsidRDefault="001333E5" w:rsidP="005A051B">
      <w:pPr>
        <w:spacing w:line="276" w:lineRule="auto"/>
      </w:pPr>
      <w:r>
        <w:t>M</w:t>
      </w:r>
      <w:r w:rsidR="00EB5023">
        <w:t>om</w:t>
      </w:r>
      <w:r>
        <w:t xml:space="preserve">s og overførselsindkomster </w:t>
      </w:r>
      <w:r w:rsidR="00946E78">
        <w:t>udgør transfereringer</w:t>
      </w:r>
      <w:r w:rsidR="007D440E">
        <w:t xml:space="preserve">, dvs. omfordeling af </w:t>
      </w:r>
      <w:r w:rsidR="005745F9">
        <w:t xml:space="preserve">penge mellem forskellige parter i samfundet, og </w:t>
      </w:r>
      <w:r w:rsidR="00833FC6">
        <w:t xml:space="preserve">udgør </w:t>
      </w:r>
      <w:r w:rsidR="005745F9">
        <w:t>derfor ikke</w:t>
      </w:r>
      <w:r w:rsidR="00CE3E00">
        <w:t xml:space="preserve"> reelle omkostninger for samfundet. Der ses ikke noget </w:t>
      </w:r>
      <w:r w:rsidR="003D0D24">
        <w:t xml:space="preserve">ekstra </w:t>
      </w:r>
      <w:r w:rsidR="00CE3E00">
        <w:t xml:space="preserve">ressourcetræk </w:t>
      </w:r>
      <w:r w:rsidR="00F20D44">
        <w:t xml:space="preserve">og </w:t>
      </w:r>
      <w:r w:rsidR="00E6638E">
        <w:t>transfereringerne</w:t>
      </w:r>
      <w:r w:rsidR="00F20D44">
        <w:t xml:space="preserve"> har derfor ikke en alternativomkostning</w:t>
      </w:r>
      <w:r w:rsidR="00067EC8">
        <w:rPr>
          <w:rStyle w:val="Fodnotehenvisning"/>
        </w:rPr>
        <w:footnoteReference w:id="4"/>
      </w:r>
      <w:r w:rsidR="00747947">
        <w:t>. Der</w:t>
      </w:r>
      <w:r w:rsidR="002849AF">
        <w:t xml:space="preserve">for </w:t>
      </w:r>
      <w:r w:rsidR="00747947">
        <w:t xml:space="preserve">skal </w:t>
      </w:r>
      <w:r w:rsidR="00827FDE">
        <w:t>transfereringerne</w:t>
      </w:r>
      <w:r w:rsidR="002849AF">
        <w:t xml:space="preserve"> ikke inkluderes i de økonomiske analyser.</w:t>
      </w:r>
      <w:r w:rsidR="00196E8C">
        <w:t xml:space="preserve"> </w:t>
      </w:r>
    </w:p>
    <w:p w14:paraId="5049C429" w14:textId="358FBE64" w:rsidR="00787368" w:rsidRDefault="00E33C20" w:rsidP="005A051B">
      <w:pPr>
        <w:spacing w:line="276" w:lineRule="auto"/>
      </w:pPr>
      <w:r>
        <w:t>Produktivitetstab</w:t>
      </w:r>
      <w:r w:rsidR="00705673">
        <w:t>/</w:t>
      </w:r>
      <w:r w:rsidR="00127F77">
        <w:t>-</w:t>
      </w:r>
      <w:r>
        <w:t>gevinster</w:t>
      </w:r>
      <w:r w:rsidR="00705673">
        <w:t xml:space="preserve"> udgør hhv. et tab eller en gevinst for samfundet</w:t>
      </w:r>
      <w:r w:rsidR="00C77714">
        <w:t>, idet det omfatter den produktivitet</w:t>
      </w:r>
      <w:r w:rsidR="13EEC1A3">
        <w:t>,</w:t>
      </w:r>
      <w:r w:rsidR="00C77714">
        <w:t xml:space="preserve"> som tabes eller vindes ved brug af en sundhedsteknologi</w:t>
      </w:r>
      <w:r w:rsidR="001A022C">
        <w:t xml:space="preserve">. </w:t>
      </w:r>
      <w:r w:rsidR="00CB43C1">
        <w:t>Produktivitetstabet eller -gevinste</w:t>
      </w:r>
      <w:r w:rsidR="00764B82">
        <w:t>n</w:t>
      </w:r>
      <w:r w:rsidR="001A022C">
        <w:t xml:space="preserve"> skal dog </w:t>
      </w:r>
      <w:r w:rsidR="00B6780E">
        <w:t xml:space="preserve">ikke inddrages i </w:t>
      </w:r>
      <w:r w:rsidR="00027F36">
        <w:t xml:space="preserve">de økonomiske </w:t>
      </w:r>
      <w:r w:rsidR="00B6780E">
        <w:t>analyse</w:t>
      </w:r>
      <w:r w:rsidR="00027F36">
        <w:t>r</w:t>
      </w:r>
      <w:r w:rsidR="00B6780E">
        <w:t xml:space="preserve">, da </w:t>
      </w:r>
      <w:r w:rsidR="006B326D">
        <w:t xml:space="preserve">sundhedsteknologier rettet mod individer, </w:t>
      </w:r>
      <w:r w:rsidR="00351F5F">
        <w:t>der ikke er i ar</w:t>
      </w:r>
      <w:r w:rsidR="00CF1081">
        <w:t>bejde, såsom ældre og børn,</w:t>
      </w:r>
      <w:r w:rsidR="00CD7CF2">
        <w:t xml:space="preserve"> </w:t>
      </w:r>
      <w:r w:rsidR="00604752">
        <w:t xml:space="preserve">i så fald </w:t>
      </w:r>
      <w:r w:rsidR="00F00524">
        <w:t xml:space="preserve">ofte </w:t>
      </w:r>
      <w:r w:rsidR="00604752">
        <w:t xml:space="preserve">ville have </w:t>
      </w:r>
      <w:r w:rsidR="00CD7CF2">
        <w:t>mindre sandsynlig</w:t>
      </w:r>
      <w:r w:rsidR="00FA5A61">
        <w:t>hed</w:t>
      </w:r>
      <w:r w:rsidR="00CD7CF2">
        <w:t xml:space="preserve"> for at være omkostningseffektive</w:t>
      </w:r>
      <w:r w:rsidR="000E15F0">
        <w:t xml:space="preserve"> set i forhold til interventioner rettet mod individer i arbejde</w:t>
      </w:r>
      <w:r w:rsidR="00CD7CF2">
        <w:t xml:space="preserve">. </w:t>
      </w:r>
    </w:p>
    <w:p w14:paraId="0AC9D860" w14:textId="09160B6E" w:rsidR="001D6D1E" w:rsidRDefault="00F361F6" w:rsidP="005A051B">
      <w:pPr>
        <w:spacing w:line="276" w:lineRule="auto"/>
      </w:pPr>
      <w:r>
        <w:t>Fremtidige sundhedsomkostninger/-besparelser</w:t>
      </w:r>
      <w:r w:rsidR="00BF3146">
        <w:t>,</w:t>
      </w:r>
      <w:r w:rsidR="00D57F3A">
        <w:t xml:space="preserve"> som ikke er relateret til den aktuelle sundhedsteknologi og behandlingssituation</w:t>
      </w:r>
      <w:r w:rsidR="00A90FDF">
        <w:t>,</w:t>
      </w:r>
      <w:r w:rsidR="00787368">
        <w:t xml:space="preserve"> </w:t>
      </w:r>
      <w:r w:rsidR="00AE244A">
        <w:t>skal ikke medtages</w:t>
      </w:r>
      <w:r w:rsidR="0064576F">
        <w:t>, da</w:t>
      </w:r>
      <w:r w:rsidR="00574DA8">
        <w:t xml:space="preserve"> </w:t>
      </w:r>
      <w:r w:rsidR="00A4109B">
        <w:t xml:space="preserve">årsagssammenhængen mellem den undersøgte sundhedsteknologi og </w:t>
      </w:r>
      <w:r w:rsidR="006E0F01">
        <w:t>fremtidige sundhedsomkostninger/-besparelser</w:t>
      </w:r>
      <w:r w:rsidR="005F1230">
        <w:t xml:space="preserve"> </w:t>
      </w:r>
      <w:r w:rsidR="004D7F9D">
        <w:t>som oftest vil være</w:t>
      </w:r>
      <w:r w:rsidR="006E0F01">
        <w:t xml:space="preserve"> behæftet med stor usikkerhed</w:t>
      </w:r>
      <w:r w:rsidR="00810D76">
        <w:t xml:space="preserve"> </w:t>
      </w:r>
      <w:r w:rsidR="005F1230">
        <w:fldChar w:fldCharType="begin" w:fldLock="1"/>
      </w:r>
      <w:r w:rsidR="00480FE6">
        <w:instrText>ADDIN CSL_CITATION {"citationItems":[{"id":"ITEM-1","itemData":{"DOI":"10.1186/s13561-020-00298-5","ISSN":"2191-1991","abstract":"Background: Concerns about rising health care costs require rigorous economic study to inform clinical and policy decision-making. Micro-costing is a cost estimation methodology employing detailed resource utilization and unit cost data to generate precise estimates of economic costs. Micro-costing studies have not been critically appraised. Methods: Critical appraisal of micro-costing studies in English. Studies fully or predominantly employing micro-costing were appraised for methodological and reporting quality through economic evaluation guidelines (Evers, Drummond, Consolidated Health Economic Evaluation Reporting Standards (CHEERS), Fukuda and Imanaka checklists). Following the Panel on Cost Effectiveness in Health and Medicine, micro-costing studies were defined as involving “direct enumeration and costing out of every input consumed in the treatment of a particular patient.” Results: Full or predominant micro-costing studies included neoplasms (18.5%), infectious and parasitic diseases (17.9%), and diseases of circulatory systems (10.8%) as the most studied diseases. 36.9% were in the United States and 34.9% were in Europe. 33.8% did not report analytic perspective, 32.8% did not report price year, 3.6% did not inflation adjust cost data, and 44.1% did not specify inflation adjustment. 86.2% did not separately report unit costs and resource utilization quantity, 14.9 and 19.5% did not provide sufficient detail to assess appropriateness of measured physical units or valued costs. Conclusions: Micro-costing studies vary widely in methodological and reporting quality, highlighting the need to standardize methods and reporting of micro-costing studies and develop tools for their evaluation.","author":[{"dropping-particle":"","family":"Xu","given":"Xiao","non-dropping-particle":"","parse-names":false,"suffix":""},{"dropping-particle":"","family":"Lazar","given":"Christina M.","non-dropping-particle":"","parse-names":false,"suffix":""},{"dropping-particle":"","family":"Ruger","given":"Jennifer Prah","non-dropping-particle":"","parse-names":false,"suffix":""}],"container-title":"Health Economics Review","id":"ITEM-1","issue":"1","issued":{"date-parts":[["2021","12","6"]]},"page":"1","publisher":"Health Economics Review","title":"Micro-costing in health and medicine: a critical appraisal","type":"article-journal","volume":"11"},"uris":["http://www.mendeley.com/documents/?uuid=6993812d-7646-429d-9b25-feae5bca6c79"]}],"mendeley":{"formattedCitation":"[3]","plainTextFormattedCitation":"[3]","previouslyFormattedCitation":"[3]"},"properties":{"noteIndex":0},"schema":"https://github.com/citation-style-language/schema/raw/master/csl-citation.json"}</w:instrText>
      </w:r>
      <w:r w:rsidR="005F1230">
        <w:fldChar w:fldCharType="separate"/>
      </w:r>
      <w:r w:rsidR="008421DB" w:rsidRPr="008421DB">
        <w:rPr>
          <w:noProof/>
        </w:rPr>
        <w:t>[3]</w:t>
      </w:r>
      <w:r w:rsidR="005F1230">
        <w:fldChar w:fldCharType="end"/>
      </w:r>
      <w:r w:rsidR="005F1230">
        <w:t xml:space="preserve">. </w:t>
      </w:r>
      <w:r w:rsidR="009A0F9B">
        <w:t xml:space="preserve">Det </w:t>
      </w:r>
      <w:r w:rsidR="00634E6D">
        <w:t xml:space="preserve">vil </w:t>
      </w:r>
      <w:r w:rsidR="009A0F9B">
        <w:t>f.eks</w:t>
      </w:r>
      <w:r w:rsidR="004D7F9D">
        <w:t>.</w:t>
      </w:r>
      <w:r w:rsidR="002E68EA">
        <w:t xml:space="preserve"> ikke være hverken let</w:t>
      </w:r>
      <w:r w:rsidR="009D3F18">
        <w:t>, forklarligt</w:t>
      </w:r>
      <w:r w:rsidR="002E68EA">
        <w:t xml:space="preserve"> eller rimeligt </w:t>
      </w:r>
      <w:r w:rsidR="00FF5EB0">
        <w:t xml:space="preserve">at tilskrive </w:t>
      </w:r>
      <w:r w:rsidR="006B1266">
        <w:t xml:space="preserve">en sundhedsteknologi til </w:t>
      </w:r>
      <w:r w:rsidR="00FF5EB0">
        <w:t xml:space="preserve">behandling af type 1 diabetikere de </w:t>
      </w:r>
      <w:r w:rsidR="009D3F18">
        <w:t>fremtidige omkostning</w:t>
      </w:r>
      <w:r w:rsidR="000941EB">
        <w:t>er</w:t>
      </w:r>
      <w:r w:rsidR="00971052">
        <w:t>,</w:t>
      </w:r>
      <w:r w:rsidR="009D3F18">
        <w:t xml:space="preserve"> der </w:t>
      </w:r>
      <w:r w:rsidR="000941EB">
        <w:t xml:space="preserve">potentielt </w:t>
      </w:r>
      <w:r w:rsidR="009D3F18">
        <w:t xml:space="preserve">ville </w:t>
      </w:r>
      <w:r w:rsidR="006B1266">
        <w:t>kunne op</w:t>
      </w:r>
      <w:r w:rsidR="009D3F18">
        <w:t xml:space="preserve">stå, hvis </w:t>
      </w:r>
      <w:r w:rsidR="006B1266">
        <w:t xml:space="preserve">diabetikerne </w:t>
      </w:r>
      <w:r w:rsidR="009D3F18">
        <w:t xml:space="preserve">i fremtiden skulle udvikle </w:t>
      </w:r>
      <w:r w:rsidR="006B1266">
        <w:t xml:space="preserve">en </w:t>
      </w:r>
      <w:r w:rsidR="00FD60C1">
        <w:t>ikke-</w:t>
      </w:r>
      <w:r w:rsidR="006B1266">
        <w:t xml:space="preserve">relateret sygdom, såsom </w:t>
      </w:r>
      <w:r w:rsidR="009D3F18">
        <w:t xml:space="preserve">cancer. </w:t>
      </w:r>
      <w:r w:rsidR="000941EB">
        <w:t>Derfor skal</w:t>
      </w:r>
      <w:r w:rsidR="00A93600">
        <w:t xml:space="preserve"> disse fremtidige sundhedsomkostninger eller -besparelser </w:t>
      </w:r>
      <w:r w:rsidR="000941EB">
        <w:t>ikke medtages</w:t>
      </w:r>
      <w:r w:rsidR="00A93600">
        <w:t>.</w:t>
      </w:r>
    </w:p>
    <w:p w14:paraId="0CB454B5" w14:textId="480CAEDA" w:rsidR="00116AEB" w:rsidRDefault="00116AEB" w:rsidP="005A051B">
      <w:pPr>
        <w:spacing w:line="276" w:lineRule="auto"/>
      </w:pPr>
      <w:r>
        <w:t xml:space="preserve">For både den sundhedsøkonomiske analyse og budgetkonsekvensanalysen skal ansøger fremlægge dokumentation og referencer på den anvendte evidens vedrørende ressourceforbrug og værdisætning af enhedsomkostninger. </w:t>
      </w:r>
      <w:r w:rsidRPr="568C021B">
        <w:t xml:space="preserve">Ekspertkilder </w:t>
      </w:r>
      <w:r>
        <w:t xml:space="preserve">kan </w:t>
      </w:r>
      <w:r w:rsidRPr="568C021B">
        <w:t>angives</w:t>
      </w:r>
      <w:r>
        <w:t xml:space="preserve"> jf. Behandlingsrådets </w:t>
      </w:r>
      <w:hyperlink r:id="rId15" w:history="1">
        <w:r w:rsidRPr="00BE7CA3">
          <w:rPr>
            <w:rStyle w:val="Hyperlink"/>
          </w:rPr>
          <w:t>metodevejledning</w:t>
        </w:r>
      </w:hyperlink>
      <w:r w:rsidRPr="568C021B">
        <w:t>. Der skal foreligge en detaljeret og fyldestgørende beskrivelse af, hvordan omkostninger er beregnet</w:t>
      </w:r>
      <w:r>
        <w:t xml:space="preserve"> (se </w:t>
      </w:r>
      <w:hyperlink r:id="rId16" w:history="1">
        <w:r w:rsidRPr="0040448D">
          <w:rPr>
            <w:rStyle w:val="Hyperlink"/>
          </w:rPr>
          <w:t>ansøgningsskabelonen</w:t>
        </w:r>
      </w:hyperlink>
      <w:r>
        <w:t>)</w:t>
      </w:r>
      <w:r w:rsidRPr="568C021B">
        <w:t>.</w:t>
      </w:r>
    </w:p>
    <w:p w14:paraId="13E9D59B" w14:textId="14337D9E" w:rsidR="00116AEB" w:rsidRDefault="00116AEB" w:rsidP="005A051B">
      <w:pPr>
        <w:spacing w:line="276" w:lineRule="auto"/>
      </w:pPr>
      <w:r>
        <w:t>For mere dybdegående information omkring udførslen af omkostningsanalyser og budgetkonsekvensanalyser, henvises der til eksterne referencer</w:t>
      </w:r>
      <w:r>
        <w:fldChar w:fldCharType="begin" w:fldLock="1"/>
      </w:r>
      <w:r>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Programmes","type":"book"},"uris":["http://www.mendeley.com/documents/?uuid=821c68a7-3726-4077-9b91-5f65848e20e2"]},{"id":"ITEM-2","itemData":{"DOI":"10.1016/j.jval.2013.08.2291","ISSN":"10983015","PMID":"24438712","abstract":"Background Budget impact analyses (BIAs) are an essential part of a comprehensive economic assessment of a health care intervention and are increasingly required by reimbursement authorities as part of a listing or reimbursement submission. Objectives The objective of this report was to present updated guidance on methods for those undertaking such analyses or for those reviewing the results of such analyses. This update was needed, in part, because of developments in BIA methods as well as a growing interest, particularly in emerging markets, in matters related to affordability and population health impacts of health care interventions. Methods The Task Force was approved by the International Society for Pharmacoeconomics and Outcomes Research Health Sciences Policy Council and appointed by its Board of Directors. Members were experienced developers or users of BIAs; worked in academia and industry and as advisors to governments; and came from several countries in North America and South America, Oceania, Asia, and Europe. The Task Force solicited comments on the drafts from a core group of external reviewers and, more broadly, from the membership of the International Society for Pharmacoeconomics and Outcomes Research. Results The Task Force recommends that the design of a BIA for a new health care intervention should take into account relevant features of the health care system, possible access restrictions, the anticipated uptake of the new intervention, and the use and effects of the current and new interventions. The key elements of a BIA include estimating the size of the eligible population, the current mix of treatments and the expected mix after the introduction of the new intervention, the cost of the treatment mixes, and any changes expected in condition-related costs. Where possible, the BIA calculations should be performed by using a simple cost calculator approach because of its ease of use for budget holders. In instances, however, in which the changes in eligible population size, disease severity mix, or treatment patterns cannot be credibly captured by using the cost calculator approach, a cohort or patient-level condition-specific model may be used to estimate the budget impact of the new intervention, accounting appropriately for those entering and leaving the eligible population over time. In either case, the BIA should use data that reflect values specific to a particular decision maker's population. Sensitivity analysis should be …","author":[{"dropping-particle":"","family":"Sullivan","given":"Sean D.","non-dropping-particle":"","parse-names":false,"suffix":""},{"dropping-particle":"","family":"Mauskopf","given":"Josephine A.","non-dropping-particle":"","parse-names":false,"suffix":""},{"dropping-particle":"","family":"Augustovski","given":"Federico","non-dropping-particle":"","parse-names":false,"suffix":""},{"dropping-particle":"","family":"Jaime Caro","given":"J.","non-dropping-particle":"","parse-names":false,"suffix":""},{"dropping-particle":"","family":"Lee","given":"Karen M.","non-dropping-particle":"","parse-names":false,"suffix":""},{"dropping-particle":"","family":"Minchin","given":"Mark","non-dropping-particle":"","parse-names":false,"suffix":""},{"dropping-particle":"","family":"Orlewska","given":"Ewa","non-dropping-particle":"","parse-names":false,"suffix":""},{"dropping-particle":"","family":"Penna","given":"Pete","non-dropping-particle":"","parse-names":false,"suffix":""},{"dropping-particle":"","family":"Rodriguez Barrios","given":"Jose Manuel","non-dropping-particle":"","parse-names":false,"suffix":""},{"dropping-particle":"","family":"Shau","given":"Wen Yi","non-dropping-particle":"","parse-names":false,"suffix":""}],"container-title":"Value in Health","id":"ITEM-2","issue":"1","issued":{"date-parts":[["2014"]]},"page":"5-14","publisher":"Elsevier","title":"Budget impact analysis - Principles of good practice: Report of the ISPOR 2012 budget impact analysis good practice II task force","type":"article-journal","volume":"17"},"uris":["http://www.mendeley.com/documents/?uuid=1cb05a65-187b-4ed8-81ac-1ff447a6e73c"]},{"id":"ITEM-3","itemData":{"ISBN":"978-87-7210-023-4","abstract":"Costs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Sig","non-dropping-particle":"","parse-names":false,"suffix":""}],"id":"ITEM-3","issued":{"date-parts":[["2019"]]},"number-of-pages":"88","publisher":"Aalborg University Press","publisher-place":"Aalborg","title":"Costing in health economic evaluation - theory and practice","type":"book"},"uris":["http://www.mendeley.com/documents/?uuid=42601928-d2eb-473f-85b5-d49e74389757"]},{"id":"ITEM-4","itemData":{"DOI":"10.1016/j.jclinepi.2012.04.012","ISSN":"08954356","PMID":"22863410","abstract":"Objectives: In this article, we describe how to include considerations about resource utilization when making recommendations according to the Grading of Recommendations Assessment, Development, and Evaluation (GRADE) approach. Study Design and Settings: We focus on challenges with rating the confidence in effect estimates (quality of evidence) and incorporating resource use into evidence profiles and Summary of Findings (SoF) tables. Results: GRADE recommends that important differences in resource use between alternative management strategies should be included along with other important outcomes in the evidence profile and SoF table. Key steps in considering resources in making recommendations with GRADE are the identification of items of resource use that may differ between alternative management strategies and that are potentially important to decision makers, finding evidence for the differences in resource use, making judgments regarding confidence in effect estimates using the same criteria used for health outcomes, and valuing the resource use in terms of costs for the specific setting for which recommendations are being made. Conclusions: With our framework, decision makers will have access to concise summaries of recommendations, including ratings of the quality of economic evidence, and better understand the implications for clinical decision making. © 2013 Elsevier Inc. All rights reserved.","author":[{"dropping-particle":"","family":"Brunetti","given":"Massimo","non-dropping-particle":"","parse-names":false,"suffix":""},{"dropping-particle":"","family":"Shemilt","given":"Ian","non-dropping-particle":"","parse-names":false,"suffix":""},{"dropping-particle":"","family":"Pregno","given":"Silvia","non-dropping-particle":"","parse-names":false,"suffix":""},{"dropping-particle":"","family":"Vale","given":"Luke","non-dropping-particle":"","parse-names":false,"suffix":""},{"dropping-particle":"","family":"Oxman","given":"Andrew D.","non-dropping-particle":"","parse-names":false,"suffix":""},{"dropping-particle":"","family":"Lord","given":"Joanne","non-dropping-particle":"","parse-names":false,"suffix":""},{"dropping-particle":"","family":"Sisk","given":"Jane","non-dropping-particle":"","parse-names":false,"suffix":""},{"dropping-particle":"","family":"Ruiz","given":"Francis","non-dropping-particle":"","parse-names":false,"suffix":""},{"dropping-particle":"","family":"Hill","given":"Suzanne","non-dropping-particle":"","parse-names":false,"suffix":""},{"dropping-particle":"","family":"Guyatt","given":"Gordon H.","non-dropping-particle":"","parse-names":false,"suffix":""},{"dropping-particle":"","family":"Jaeschke","given":"Roman","non-dropping-particle":"","parse-names":false,"suffix":""},{"dropping-particle":"","family":"Helfand","given":"Mark","non-dropping-particle":"","parse-names":false,"suffix":""},{"dropping-particle":"","family":"Harbour","given":"Robin","non-dropping-particle":"","parse-names":false,"suffix":""},{"dropping-particle":"","family":"Davoli","given":"Marina","non-dropping-particle":"","parse-names":false,"suffix":""},{"dropping-particle":"","family":"Amato","given":"Laura","non-dropping-particle":"","parse-names":false,"suffix":""},{"dropping-particle":"","family":"Liberati","given":"Alessandro","non-dropping-particle":"","parse-names":false,"suffix":""},{"dropping-particle":"","family":"Schünemann","given":"Holger J.","non-dropping-particle":"","parse-names":false,"suffix":""}],"container-title":"Journal of Clinical Epidemiology","id":"ITEM-4","issue":"2","issued":{"date-parts":[["2013"]]},"page":"140-150","title":"GRADE guidelines: 10. Considering resource use and rating the quality of economic evidence","type":"article-journal","volume":"66"},"uris":["http://www.mendeley.com/documents/?uuid=a05e5408-cce1-44fe-bc50-f928872de192"]}],"mendeley":{"formattedCitation":"[1,4–6]","plainTextFormattedCitation":"[1,4–6]","previouslyFormattedCitation":"[1,4–6]"},"properties":{"noteIndex":0},"schema":"https://github.com/citation-style-language/schema/raw/master/csl-citation.json"}</w:instrText>
      </w:r>
      <w:r>
        <w:fldChar w:fldCharType="separate"/>
      </w:r>
      <w:r w:rsidRPr="008421DB">
        <w:rPr>
          <w:noProof/>
        </w:rPr>
        <w:t>[1,4–6]</w:t>
      </w:r>
      <w:r>
        <w:fldChar w:fldCharType="end"/>
      </w:r>
      <w:r>
        <w:t xml:space="preserve">. </w:t>
      </w:r>
      <w:r w:rsidR="000D5D71">
        <w:t>Den overordnede t</w:t>
      </w:r>
      <w:r>
        <w:t>ilgang til opgørelse af enhedsomkostninger for både den sundhedsøkonomiske analyse og budgetkonsekvensanalysen er beskrevet i afsnit</w:t>
      </w:r>
      <w:r w:rsidR="0009402E">
        <w:t xml:space="preserve"> </w:t>
      </w:r>
      <w:r w:rsidR="00845B4E">
        <w:fldChar w:fldCharType="begin"/>
      </w:r>
      <w:r w:rsidR="00845B4E">
        <w:instrText xml:space="preserve"> REF _Ref73956714 \r \h </w:instrText>
      </w:r>
      <w:r w:rsidR="0040448D">
        <w:instrText xml:space="preserve"> \* MERGEFORMAT </w:instrText>
      </w:r>
      <w:r w:rsidR="00845B4E">
        <w:fldChar w:fldCharType="separate"/>
      </w:r>
      <w:r w:rsidR="00C924A7">
        <w:t>3</w:t>
      </w:r>
      <w:r w:rsidR="00845B4E">
        <w:fldChar w:fldCharType="end"/>
      </w:r>
      <w:r>
        <w:t>.</w:t>
      </w:r>
    </w:p>
    <w:p w14:paraId="794C9EE8" w14:textId="77777777" w:rsidR="001D6D1E" w:rsidRDefault="001D6D1E" w:rsidP="0040448D">
      <w:pPr>
        <w:jc w:val="both"/>
      </w:pPr>
      <w:r>
        <w:br w:type="page"/>
      </w:r>
    </w:p>
    <w:tbl>
      <w:tblPr>
        <w:tblStyle w:val="Medicinrdet"/>
        <w:tblW w:w="0" w:type="auto"/>
        <w:tblLook w:val="04A0" w:firstRow="1" w:lastRow="0" w:firstColumn="1" w:lastColumn="0" w:noHBand="0" w:noVBand="1"/>
      </w:tblPr>
      <w:tblGrid>
        <w:gridCol w:w="2643"/>
        <w:gridCol w:w="2633"/>
        <w:gridCol w:w="3523"/>
        <w:gridCol w:w="829"/>
      </w:tblGrid>
      <w:tr w:rsidR="00672295" w14:paraId="38265EF7" w14:textId="77777777" w:rsidTr="00B176B2">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79EE81A3" w14:textId="77777777" w:rsidR="00672295" w:rsidRPr="00E10B94" w:rsidRDefault="00672295" w:rsidP="00A83822">
            <w:r w:rsidRPr="00E10B94">
              <w:lastRenderedPageBreak/>
              <w:t>Analyseelement</w:t>
            </w:r>
          </w:p>
        </w:tc>
        <w:tc>
          <w:tcPr>
            <w:tcW w:w="0" w:type="auto"/>
            <w:shd w:val="clear" w:color="auto" w:fill="330061" w:themeFill="accent1"/>
          </w:tcPr>
          <w:p w14:paraId="4DF04F5D" w14:textId="4E7AB6F1" w:rsidR="00672295" w:rsidRPr="00E10B94" w:rsidRDefault="00672295" w:rsidP="00A83822">
            <w:pPr>
              <w:cnfStyle w:val="100000000000" w:firstRow="1" w:lastRow="0" w:firstColumn="0" w:lastColumn="0" w:oddVBand="0" w:evenVBand="0" w:oddHBand="0" w:evenHBand="0" w:firstRowFirstColumn="0" w:firstRowLastColumn="0" w:lastRowFirstColumn="0" w:lastRowLastColumn="0"/>
            </w:pPr>
            <w:r w:rsidRPr="00E10B94">
              <w:t xml:space="preserve">Sundhedsøkonomisk </w:t>
            </w:r>
            <w:r w:rsidR="00A83822" w:rsidRPr="00E10B94">
              <w:br/>
            </w:r>
            <w:r w:rsidRPr="00E10B94">
              <w:t>analyse</w:t>
            </w:r>
          </w:p>
        </w:tc>
        <w:tc>
          <w:tcPr>
            <w:tcW w:w="0" w:type="auto"/>
            <w:shd w:val="clear" w:color="auto" w:fill="330061" w:themeFill="accent1"/>
          </w:tcPr>
          <w:p w14:paraId="17217416" w14:textId="77777777" w:rsidR="00672295" w:rsidRPr="00E10B94" w:rsidRDefault="00672295" w:rsidP="00A83822">
            <w:pPr>
              <w:cnfStyle w:val="100000000000" w:firstRow="1" w:lastRow="0" w:firstColumn="0" w:lastColumn="0" w:oddVBand="0" w:evenVBand="0" w:oddHBand="0" w:evenHBand="0" w:firstRowFirstColumn="0" w:firstRowLastColumn="0" w:lastRowFirstColumn="0" w:lastRowLastColumn="0"/>
            </w:pPr>
            <w:r w:rsidRPr="00E10B94">
              <w:t>Budgetkonsekvensanalyse</w:t>
            </w:r>
          </w:p>
        </w:tc>
        <w:tc>
          <w:tcPr>
            <w:tcW w:w="0" w:type="auto"/>
            <w:shd w:val="clear" w:color="auto" w:fill="330061" w:themeFill="accent1"/>
          </w:tcPr>
          <w:p w14:paraId="796F2689" w14:textId="77777777" w:rsidR="00672295" w:rsidRPr="00E10B94" w:rsidRDefault="00672295" w:rsidP="0040448D">
            <w:pPr>
              <w:jc w:val="both"/>
              <w:cnfStyle w:val="100000000000" w:firstRow="1" w:lastRow="0" w:firstColumn="0" w:lastColumn="0" w:oddVBand="0" w:evenVBand="0" w:oddHBand="0" w:evenHBand="0" w:firstRowFirstColumn="0" w:firstRowLastColumn="0" w:lastRowFirstColumn="0" w:lastRowLastColumn="0"/>
            </w:pPr>
            <w:r w:rsidRPr="00E10B94">
              <w:t>Afsnit</w:t>
            </w:r>
          </w:p>
        </w:tc>
      </w:tr>
      <w:tr w:rsidR="00672295" w14:paraId="4C2F7CE5" w14:textId="77777777" w:rsidTr="00B87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15F3B0" w14:textId="77777777" w:rsidR="00672295" w:rsidRPr="00B8780C" w:rsidRDefault="00672295" w:rsidP="00A83822">
            <w:r w:rsidRPr="00B8780C">
              <w:t>Perspektiv</w:t>
            </w:r>
          </w:p>
        </w:tc>
        <w:tc>
          <w:tcPr>
            <w:tcW w:w="0" w:type="auto"/>
          </w:tcPr>
          <w:p w14:paraId="6C326520" w14:textId="77777777" w:rsidR="00672295" w:rsidRPr="00B8780C" w:rsidRDefault="00672295" w:rsidP="00A83822">
            <w:pPr>
              <w:cnfStyle w:val="000000100000" w:firstRow="0" w:lastRow="0" w:firstColumn="0" w:lastColumn="0" w:oddVBand="0" w:evenVBand="0" w:oddHBand="1" w:evenHBand="0" w:firstRowFirstColumn="0" w:firstRowLastColumn="0" w:lastRowFirstColumn="0" w:lastRowLastColumn="0"/>
              <w:rPr>
                <w:bCs/>
              </w:rPr>
            </w:pPr>
            <w:r w:rsidRPr="00B8780C">
              <w:rPr>
                <w:bCs/>
              </w:rPr>
              <w:t>Begrænset samfundsperspektiv</w:t>
            </w:r>
          </w:p>
        </w:tc>
        <w:tc>
          <w:tcPr>
            <w:tcW w:w="0" w:type="auto"/>
          </w:tcPr>
          <w:p w14:paraId="645E73AF" w14:textId="77777777" w:rsidR="00672295" w:rsidRPr="00805F8A" w:rsidRDefault="00672295" w:rsidP="00A83822">
            <w:pPr>
              <w:cnfStyle w:val="000000100000" w:firstRow="0" w:lastRow="0" w:firstColumn="0" w:lastColumn="0" w:oddVBand="0" w:evenVBand="0" w:oddHBand="1" w:evenHBand="0" w:firstRowFirstColumn="0" w:firstRowLastColumn="0" w:lastRowFirstColumn="0" w:lastRowLastColumn="0"/>
            </w:pPr>
            <w:r>
              <w:t>Hospitalsperspektiv på tværs af de danske hospitaler</w:t>
            </w:r>
          </w:p>
        </w:tc>
        <w:tc>
          <w:tcPr>
            <w:tcW w:w="0" w:type="auto"/>
          </w:tcPr>
          <w:p w14:paraId="2CD47E13" w14:textId="01F0B5D1" w:rsidR="001662C3" w:rsidRDefault="001662C3" w:rsidP="0040448D">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_Ref73952971 \r \h </w:instrText>
            </w:r>
            <w:r w:rsidR="0040448D">
              <w:instrText xml:space="preserve"> \* MERGEFORMAT </w:instrText>
            </w:r>
            <w:r>
              <w:fldChar w:fldCharType="separate"/>
            </w:r>
            <w:r w:rsidR="00C924A7">
              <w:t>4.1</w:t>
            </w:r>
            <w:r>
              <w:fldChar w:fldCharType="end"/>
            </w:r>
          </w:p>
          <w:p w14:paraId="1ECD7C8A" w14:textId="488E5991" w:rsidR="00672295" w:rsidRDefault="00672295" w:rsidP="0040448D">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_Ref69991626 \r \h  \* MERGEFORMAT </w:instrText>
            </w:r>
            <w:r>
              <w:fldChar w:fldCharType="separate"/>
            </w:r>
            <w:r w:rsidR="00C924A7">
              <w:t>5.1</w:t>
            </w:r>
            <w:r>
              <w:fldChar w:fldCharType="end"/>
            </w:r>
          </w:p>
        </w:tc>
      </w:tr>
      <w:tr w:rsidR="00672295" w14:paraId="7C189BFC" w14:textId="77777777" w:rsidTr="00B8780C">
        <w:tc>
          <w:tcPr>
            <w:cnfStyle w:val="001000000000" w:firstRow="0" w:lastRow="0" w:firstColumn="1" w:lastColumn="0" w:oddVBand="0" w:evenVBand="0" w:oddHBand="0" w:evenHBand="0" w:firstRowFirstColumn="0" w:firstRowLastColumn="0" w:lastRowFirstColumn="0" w:lastRowLastColumn="0"/>
            <w:tcW w:w="0" w:type="auto"/>
          </w:tcPr>
          <w:p w14:paraId="54D730F6" w14:textId="77777777" w:rsidR="00672295" w:rsidRPr="00B8780C" w:rsidRDefault="00672295" w:rsidP="00A83822">
            <w:r w:rsidRPr="00B8780C">
              <w:t>Tidshorisont</w:t>
            </w:r>
          </w:p>
        </w:tc>
        <w:tc>
          <w:tcPr>
            <w:tcW w:w="0" w:type="auto"/>
          </w:tcPr>
          <w:p w14:paraId="5E7E2A0D" w14:textId="77777777" w:rsidR="00672295" w:rsidRPr="00B8780C" w:rsidRDefault="00672295" w:rsidP="00A83822">
            <w:pPr>
              <w:cnfStyle w:val="000000000000" w:firstRow="0" w:lastRow="0" w:firstColumn="0" w:lastColumn="0" w:oddVBand="0" w:evenVBand="0" w:oddHBand="0" w:evenHBand="0" w:firstRowFirstColumn="0" w:firstRowLastColumn="0" w:lastRowFirstColumn="0" w:lastRowLastColumn="0"/>
              <w:rPr>
                <w:bCs/>
              </w:rPr>
            </w:pPr>
            <w:r w:rsidRPr="00B8780C">
              <w:rPr>
                <w:bCs/>
              </w:rPr>
              <w:t>Specificeret af fagudvalget</w:t>
            </w:r>
          </w:p>
        </w:tc>
        <w:tc>
          <w:tcPr>
            <w:tcW w:w="0" w:type="auto"/>
          </w:tcPr>
          <w:p w14:paraId="29202903" w14:textId="77777777" w:rsidR="00672295" w:rsidRPr="00805F8A" w:rsidRDefault="00672295" w:rsidP="00A83822">
            <w:pPr>
              <w:cnfStyle w:val="000000000000" w:firstRow="0" w:lastRow="0" w:firstColumn="0" w:lastColumn="0" w:oddVBand="0" w:evenVBand="0" w:oddHBand="0" w:evenHBand="0" w:firstRowFirstColumn="0" w:firstRowLastColumn="0" w:lastRowFirstColumn="0" w:lastRowLastColumn="0"/>
            </w:pPr>
            <w:r>
              <w:t>5 år</w:t>
            </w:r>
          </w:p>
        </w:tc>
        <w:tc>
          <w:tcPr>
            <w:tcW w:w="0" w:type="auto"/>
          </w:tcPr>
          <w:p w14:paraId="43DF6E2A" w14:textId="10CA4F7A" w:rsidR="001662C3" w:rsidRDefault="001662C3" w:rsidP="0040448D">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_Ref73952971 \r \h </w:instrText>
            </w:r>
            <w:r w:rsidR="0040448D">
              <w:instrText xml:space="preserve"> \* MERGEFORMAT </w:instrText>
            </w:r>
            <w:r>
              <w:fldChar w:fldCharType="separate"/>
            </w:r>
            <w:r w:rsidR="00C924A7">
              <w:t>4.1</w:t>
            </w:r>
            <w:r>
              <w:fldChar w:fldCharType="end"/>
            </w:r>
          </w:p>
          <w:p w14:paraId="07484F58" w14:textId="0B0D5775" w:rsidR="00672295" w:rsidRDefault="00672295" w:rsidP="0040448D">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_Ref69991626 \r \h  \* MERGEFORMAT </w:instrText>
            </w:r>
            <w:r>
              <w:fldChar w:fldCharType="separate"/>
            </w:r>
            <w:r w:rsidR="00C924A7">
              <w:t>5.1</w:t>
            </w:r>
            <w:r>
              <w:fldChar w:fldCharType="end"/>
            </w:r>
          </w:p>
        </w:tc>
      </w:tr>
      <w:tr w:rsidR="00672295" w14:paraId="6FA64B9E" w14:textId="77777777" w:rsidTr="00B87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251B84" w14:textId="77777777" w:rsidR="00672295" w:rsidRPr="00B8780C" w:rsidRDefault="00672295" w:rsidP="00A83822">
            <w:r w:rsidRPr="00B8780C">
              <w:t>Komparator</w:t>
            </w:r>
          </w:p>
        </w:tc>
        <w:tc>
          <w:tcPr>
            <w:tcW w:w="0" w:type="auto"/>
          </w:tcPr>
          <w:p w14:paraId="459D724A" w14:textId="77777777" w:rsidR="00672295" w:rsidRPr="00B8780C" w:rsidRDefault="00672295" w:rsidP="00A83822">
            <w:pPr>
              <w:cnfStyle w:val="000000100000" w:firstRow="0" w:lastRow="0" w:firstColumn="0" w:lastColumn="0" w:oddVBand="0" w:evenVBand="0" w:oddHBand="1" w:evenHBand="0" w:firstRowFirstColumn="0" w:firstRowLastColumn="0" w:lastRowFirstColumn="0" w:lastRowLastColumn="0"/>
              <w:rPr>
                <w:bCs/>
              </w:rPr>
            </w:pPr>
            <w:r w:rsidRPr="00B8780C">
              <w:rPr>
                <w:bCs/>
              </w:rPr>
              <w:t>Specificeret af fagudvalget</w:t>
            </w:r>
          </w:p>
        </w:tc>
        <w:tc>
          <w:tcPr>
            <w:tcW w:w="0" w:type="auto"/>
          </w:tcPr>
          <w:p w14:paraId="44366AD5" w14:textId="77777777" w:rsidR="00672295" w:rsidRPr="00805F8A" w:rsidRDefault="00672295" w:rsidP="00A83822">
            <w:pPr>
              <w:cnfStyle w:val="000000100000" w:firstRow="0" w:lastRow="0" w:firstColumn="0" w:lastColumn="0" w:oddVBand="0" w:evenVBand="0" w:oddHBand="1" w:evenHBand="0" w:firstRowFirstColumn="0" w:firstRowLastColumn="0" w:lastRowFirstColumn="0" w:lastRowLastColumn="0"/>
            </w:pPr>
            <w:r>
              <w:t xml:space="preserve">Specificeret af fagudvalget </w:t>
            </w:r>
          </w:p>
        </w:tc>
        <w:tc>
          <w:tcPr>
            <w:tcW w:w="0" w:type="auto"/>
          </w:tcPr>
          <w:p w14:paraId="76AD4112" w14:textId="77777777" w:rsidR="00672295" w:rsidRDefault="00672295" w:rsidP="0040448D">
            <w:pPr>
              <w:jc w:val="both"/>
              <w:cnfStyle w:val="000000100000" w:firstRow="0" w:lastRow="0" w:firstColumn="0" w:lastColumn="0" w:oddVBand="0" w:evenVBand="0" w:oddHBand="1" w:evenHBand="0" w:firstRowFirstColumn="0" w:firstRowLastColumn="0" w:lastRowFirstColumn="0" w:lastRowLastColumn="0"/>
            </w:pPr>
          </w:p>
        </w:tc>
      </w:tr>
      <w:tr w:rsidR="00672295" w14:paraId="435B4040" w14:textId="77777777" w:rsidTr="00B8780C">
        <w:tc>
          <w:tcPr>
            <w:cnfStyle w:val="001000000000" w:firstRow="0" w:lastRow="0" w:firstColumn="1" w:lastColumn="0" w:oddVBand="0" w:evenVBand="0" w:oddHBand="0" w:evenHBand="0" w:firstRowFirstColumn="0" w:firstRowLastColumn="0" w:lastRowFirstColumn="0" w:lastRowLastColumn="0"/>
            <w:tcW w:w="0" w:type="auto"/>
          </w:tcPr>
          <w:p w14:paraId="59AFE4CF" w14:textId="77777777" w:rsidR="00672295" w:rsidRPr="00B8780C" w:rsidRDefault="00672295" w:rsidP="00A83822">
            <w:r w:rsidRPr="00B8780C">
              <w:t>Inklusion af patientpopulationens størrelse i beregninger</w:t>
            </w:r>
          </w:p>
        </w:tc>
        <w:tc>
          <w:tcPr>
            <w:tcW w:w="0" w:type="auto"/>
          </w:tcPr>
          <w:p w14:paraId="4BE9AF24" w14:textId="77777777" w:rsidR="00672295" w:rsidRPr="00B8780C" w:rsidRDefault="00672295" w:rsidP="00A83822">
            <w:pPr>
              <w:cnfStyle w:val="000000000000" w:firstRow="0" w:lastRow="0" w:firstColumn="0" w:lastColumn="0" w:oddVBand="0" w:evenVBand="0" w:oddHBand="0" w:evenHBand="0" w:firstRowFirstColumn="0" w:firstRowLastColumn="0" w:lastRowFirstColumn="0" w:lastRowLastColumn="0"/>
              <w:rPr>
                <w:bCs/>
              </w:rPr>
            </w:pPr>
            <w:r w:rsidRPr="00B8780C">
              <w:rPr>
                <w:bCs/>
              </w:rPr>
              <w:t>Nej</w:t>
            </w:r>
          </w:p>
        </w:tc>
        <w:tc>
          <w:tcPr>
            <w:tcW w:w="0" w:type="auto"/>
          </w:tcPr>
          <w:p w14:paraId="5EF0DF07" w14:textId="77777777" w:rsidR="00672295" w:rsidRDefault="00672295" w:rsidP="00A83822">
            <w:pPr>
              <w:cnfStyle w:val="000000000000" w:firstRow="0" w:lastRow="0" w:firstColumn="0" w:lastColumn="0" w:oddVBand="0" w:evenVBand="0" w:oddHBand="0" w:evenHBand="0" w:firstRowFirstColumn="0" w:firstRowLastColumn="0" w:lastRowFirstColumn="0" w:lastRowLastColumn="0"/>
            </w:pPr>
            <w:r>
              <w:t>Ja</w:t>
            </w:r>
          </w:p>
        </w:tc>
        <w:tc>
          <w:tcPr>
            <w:tcW w:w="0" w:type="auto"/>
          </w:tcPr>
          <w:p w14:paraId="59A8FF69" w14:textId="77777777" w:rsidR="00672295" w:rsidRDefault="00672295" w:rsidP="0040448D">
            <w:pPr>
              <w:jc w:val="both"/>
              <w:cnfStyle w:val="000000000000" w:firstRow="0" w:lastRow="0" w:firstColumn="0" w:lastColumn="0" w:oddVBand="0" w:evenVBand="0" w:oddHBand="0" w:evenHBand="0" w:firstRowFirstColumn="0" w:firstRowLastColumn="0" w:lastRowFirstColumn="0" w:lastRowLastColumn="0"/>
            </w:pPr>
          </w:p>
        </w:tc>
      </w:tr>
      <w:tr w:rsidR="00672295" w14:paraId="5CB0203A" w14:textId="77777777" w:rsidTr="00B87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BCC0AD" w14:textId="77777777" w:rsidR="00672295" w:rsidRPr="00B8780C" w:rsidRDefault="00672295" w:rsidP="00A83822">
            <w:r w:rsidRPr="00B8780C">
              <w:t>Omkostningsniveau</w:t>
            </w:r>
          </w:p>
        </w:tc>
        <w:tc>
          <w:tcPr>
            <w:tcW w:w="0" w:type="auto"/>
          </w:tcPr>
          <w:p w14:paraId="4A387621" w14:textId="77777777" w:rsidR="00672295" w:rsidRPr="00B8780C" w:rsidRDefault="00672295" w:rsidP="00A83822">
            <w:pPr>
              <w:cnfStyle w:val="000000100000" w:firstRow="0" w:lastRow="0" w:firstColumn="0" w:lastColumn="0" w:oddVBand="0" w:evenVBand="0" w:oddHBand="1" w:evenHBand="0" w:firstRowFirstColumn="0" w:firstRowLastColumn="0" w:lastRowFirstColumn="0" w:lastRowLastColumn="0"/>
              <w:rPr>
                <w:bCs/>
              </w:rPr>
            </w:pPr>
            <w:r w:rsidRPr="00B8780C">
              <w:rPr>
                <w:bCs/>
              </w:rPr>
              <w:t xml:space="preserve">Omkostninger opgjort pr. </w:t>
            </w:r>
            <w:r w:rsidRPr="00B8780C" w:rsidDel="00C65E96">
              <w:rPr>
                <w:bCs/>
              </w:rPr>
              <w:t>patient</w:t>
            </w:r>
          </w:p>
        </w:tc>
        <w:tc>
          <w:tcPr>
            <w:tcW w:w="0" w:type="auto"/>
          </w:tcPr>
          <w:p w14:paraId="73189C30" w14:textId="77777777" w:rsidR="00672295" w:rsidRPr="00805F8A" w:rsidRDefault="00672295" w:rsidP="00A83822">
            <w:pPr>
              <w:cnfStyle w:val="000000100000" w:firstRow="0" w:lastRow="0" w:firstColumn="0" w:lastColumn="0" w:oddVBand="0" w:evenVBand="0" w:oddHBand="1" w:evenHBand="0" w:firstRowFirstColumn="0" w:firstRowLastColumn="0" w:lastRowFirstColumn="0" w:lastRowLastColumn="0"/>
            </w:pPr>
            <w:r>
              <w:t>Omkostninger opgjort for den samlede forventede patientpopulation i Danmark</w:t>
            </w:r>
          </w:p>
        </w:tc>
        <w:tc>
          <w:tcPr>
            <w:tcW w:w="0" w:type="auto"/>
          </w:tcPr>
          <w:p w14:paraId="122CD33A" w14:textId="77777777" w:rsidR="00672295" w:rsidRDefault="00672295" w:rsidP="0040448D">
            <w:pPr>
              <w:jc w:val="both"/>
              <w:cnfStyle w:val="000000100000" w:firstRow="0" w:lastRow="0" w:firstColumn="0" w:lastColumn="0" w:oddVBand="0" w:evenVBand="0" w:oddHBand="1" w:evenHBand="0" w:firstRowFirstColumn="0" w:firstRowLastColumn="0" w:lastRowFirstColumn="0" w:lastRowLastColumn="0"/>
            </w:pPr>
          </w:p>
        </w:tc>
      </w:tr>
      <w:tr w:rsidR="00672295" w14:paraId="07CD63C1" w14:textId="77777777" w:rsidTr="00B8780C">
        <w:tc>
          <w:tcPr>
            <w:cnfStyle w:val="001000000000" w:firstRow="0" w:lastRow="0" w:firstColumn="1" w:lastColumn="0" w:oddVBand="0" w:evenVBand="0" w:oddHBand="0" w:evenHBand="0" w:firstRowFirstColumn="0" w:firstRowLastColumn="0" w:lastRowFirstColumn="0" w:lastRowLastColumn="0"/>
            <w:tcW w:w="0" w:type="auto"/>
          </w:tcPr>
          <w:p w14:paraId="6BD127D6" w14:textId="77777777" w:rsidR="00672295" w:rsidRPr="00B8780C" w:rsidRDefault="00672295" w:rsidP="00A83822">
            <w:r w:rsidRPr="00B8780C">
              <w:t>Diskonteringsrente</w:t>
            </w:r>
          </w:p>
        </w:tc>
        <w:tc>
          <w:tcPr>
            <w:tcW w:w="0" w:type="auto"/>
          </w:tcPr>
          <w:p w14:paraId="51F2239E" w14:textId="77777777" w:rsidR="00672295" w:rsidRPr="00B8780C" w:rsidRDefault="00672295" w:rsidP="00A83822">
            <w:pPr>
              <w:cnfStyle w:val="000000000000" w:firstRow="0" w:lastRow="0" w:firstColumn="0" w:lastColumn="0" w:oddVBand="0" w:evenVBand="0" w:oddHBand="0" w:evenHBand="0" w:firstRowFirstColumn="0" w:firstRowLastColumn="0" w:lastRowFirstColumn="0" w:lastRowLastColumn="0"/>
              <w:rPr>
                <w:bCs/>
              </w:rPr>
            </w:pPr>
            <w:r w:rsidRPr="00B8780C">
              <w:rPr>
                <w:bCs/>
              </w:rPr>
              <w:t>Den gældende samfundsøkonomiske diskonteringsrente</w:t>
            </w:r>
          </w:p>
        </w:tc>
        <w:tc>
          <w:tcPr>
            <w:tcW w:w="0" w:type="auto"/>
          </w:tcPr>
          <w:p w14:paraId="514D4D5F" w14:textId="77777777" w:rsidR="00672295" w:rsidRPr="00805F8A" w:rsidRDefault="00672295" w:rsidP="00A83822">
            <w:pPr>
              <w:cnfStyle w:val="000000000000" w:firstRow="0" w:lastRow="0" w:firstColumn="0" w:lastColumn="0" w:oddVBand="0" w:evenVBand="0" w:oddHBand="0" w:evenHBand="0" w:firstRowFirstColumn="0" w:firstRowLastColumn="0" w:lastRowFirstColumn="0" w:lastRowLastColumn="0"/>
            </w:pPr>
            <w:r>
              <w:t>0 %</w:t>
            </w:r>
          </w:p>
        </w:tc>
        <w:tc>
          <w:tcPr>
            <w:tcW w:w="0" w:type="auto"/>
          </w:tcPr>
          <w:p w14:paraId="1D9E21B6" w14:textId="61F4A93C" w:rsidR="00672295" w:rsidRDefault="00672295" w:rsidP="0040448D">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_Ref69992036 \r \h  \* MERGEFORMAT </w:instrText>
            </w:r>
            <w:r>
              <w:fldChar w:fldCharType="separate"/>
            </w:r>
            <w:r w:rsidR="00C924A7">
              <w:t>4.4</w:t>
            </w:r>
            <w:r>
              <w:fldChar w:fldCharType="end"/>
            </w:r>
          </w:p>
          <w:p w14:paraId="568001AE" w14:textId="50BF4C2E" w:rsidR="00672295" w:rsidRDefault="00672295" w:rsidP="0040448D">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_Ref69992047 \r \h  \* MERGEFORMAT </w:instrText>
            </w:r>
            <w:r>
              <w:fldChar w:fldCharType="separate"/>
            </w:r>
            <w:r w:rsidR="00C924A7">
              <w:t>0</w:t>
            </w:r>
            <w:r>
              <w:fldChar w:fldCharType="end"/>
            </w:r>
          </w:p>
        </w:tc>
      </w:tr>
      <w:tr w:rsidR="00672295" w14:paraId="789E084F" w14:textId="77777777" w:rsidTr="00B87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789A09" w14:textId="77777777" w:rsidR="00672295" w:rsidRPr="00B8780C" w:rsidRDefault="00672295" w:rsidP="00A83822">
            <w:pPr>
              <w:rPr>
                <w:highlight w:val="yellow"/>
              </w:rPr>
            </w:pPr>
            <w:r w:rsidRPr="00B8780C">
              <w:t xml:space="preserve">Afskrivning af større </w:t>
            </w:r>
            <w:r w:rsidRPr="00B8780C">
              <w:br/>
              <w:t>omkostninger</w:t>
            </w:r>
          </w:p>
        </w:tc>
        <w:tc>
          <w:tcPr>
            <w:tcW w:w="0" w:type="auto"/>
          </w:tcPr>
          <w:p w14:paraId="46BA2A94" w14:textId="77777777" w:rsidR="00672295" w:rsidRPr="00B8780C" w:rsidRDefault="00672295" w:rsidP="00A83822">
            <w:pPr>
              <w:cnfStyle w:val="000000100000" w:firstRow="0" w:lastRow="0" w:firstColumn="0" w:lastColumn="0" w:oddVBand="0" w:evenVBand="0" w:oddHBand="1" w:evenHBand="0" w:firstRowFirstColumn="0" w:firstRowLastColumn="0" w:lastRowFirstColumn="0" w:lastRowLastColumn="0"/>
              <w:rPr>
                <w:bCs/>
                <w:lang w:val="en-US"/>
              </w:rPr>
            </w:pPr>
            <w:r w:rsidRPr="00B8780C">
              <w:rPr>
                <w:bCs/>
              </w:rPr>
              <w:t>Hvor det er relevant</w:t>
            </w:r>
          </w:p>
        </w:tc>
        <w:tc>
          <w:tcPr>
            <w:tcW w:w="0" w:type="auto"/>
          </w:tcPr>
          <w:p w14:paraId="6F004B66" w14:textId="77777777" w:rsidR="00672295" w:rsidRPr="00805F8A" w:rsidRDefault="00672295" w:rsidP="00A83822">
            <w:pPr>
              <w:cnfStyle w:val="000000100000" w:firstRow="0" w:lastRow="0" w:firstColumn="0" w:lastColumn="0" w:oddVBand="0" w:evenVBand="0" w:oddHBand="1" w:evenHBand="0" w:firstRowFirstColumn="0" w:firstRowLastColumn="0" w:lastRowFirstColumn="0" w:lastRowLastColumn="0"/>
            </w:pPr>
            <w:r>
              <w:t>Nej</w:t>
            </w:r>
          </w:p>
        </w:tc>
        <w:tc>
          <w:tcPr>
            <w:tcW w:w="0" w:type="auto"/>
          </w:tcPr>
          <w:p w14:paraId="79598DE0" w14:textId="352CB7C3" w:rsidR="00672295" w:rsidRDefault="002F1631" w:rsidP="0040448D">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_Ref73956820 \r \h </w:instrText>
            </w:r>
            <w:r w:rsidR="0040448D">
              <w:instrText xml:space="preserve"> \* MERGEFORMAT </w:instrText>
            </w:r>
            <w:r>
              <w:fldChar w:fldCharType="separate"/>
            </w:r>
            <w:r w:rsidR="00C924A7">
              <w:t>4.2</w:t>
            </w:r>
            <w:r>
              <w:fldChar w:fldCharType="end"/>
            </w:r>
          </w:p>
          <w:p w14:paraId="7BA4B418" w14:textId="00612B48" w:rsidR="00672295" w:rsidRDefault="00672295" w:rsidP="0040448D">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_Ref69992047 \r \h  \* MERGEFORMAT </w:instrText>
            </w:r>
            <w:r>
              <w:fldChar w:fldCharType="separate"/>
            </w:r>
            <w:r w:rsidR="00C924A7">
              <w:t>0</w:t>
            </w:r>
            <w:r>
              <w:fldChar w:fldCharType="end"/>
            </w:r>
          </w:p>
        </w:tc>
      </w:tr>
      <w:tr w:rsidR="00672295" w14:paraId="686F0C94" w14:textId="77777777" w:rsidTr="00B8780C">
        <w:tc>
          <w:tcPr>
            <w:cnfStyle w:val="001000000000" w:firstRow="0" w:lastRow="0" w:firstColumn="1" w:lastColumn="0" w:oddVBand="0" w:evenVBand="0" w:oddHBand="0" w:evenHBand="0" w:firstRowFirstColumn="0" w:firstRowLastColumn="0" w:lastRowFirstColumn="0" w:lastRowLastColumn="0"/>
            <w:tcW w:w="0" w:type="auto"/>
          </w:tcPr>
          <w:p w14:paraId="61B1A7D2" w14:textId="77777777" w:rsidR="00672295" w:rsidRPr="00B8780C" w:rsidRDefault="00672295" w:rsidP="00A83822">
            <w:r w:rsidRPr="00B8780C">
              <w:t>Inklusion af overheadomkostninger</w:t>
            </w:r>
          </w:p>
        </w:tc>
        <w:tc>
          <w:tcPr>
            <w:tcW w:w="0" w:type="auto"/>
          </w:tcPr>
          <w:p w14:paraId="77801D7E" w14:textId="77777777" w:rsidR="00672295" w:rsidRPr="00B8780C" w:rsidRDefault="00672295" w:rsidP="00A83822">
            <w:pPr>
              <w:cnfStyle w:val="000000000000" w:firstRow="0" w:lastRow="0" w:firstColumn="0" w:lastColumn="0" w:oddVBand="0" w:evenVBand="0" w:oddHBand="0" w:evenHBand="0" w:firstRowFirstColumn="0" w:firstRowLastColumn="0" w:lastRowFirstColumn="0" w:lastRowLastColumn="0"/>
              <w:rPr>
                <w:bCs/>
              </w:rPr>
            </w:pPr>
            <w:r w:rsidRPr="00B8780C">
              <w:rPr>
                <w:bCs/>
              </w:rPr>
              <w:t>Ja</w:t>
            </w:r>
          </w:p>
        </w:tc>
        <w:tc>
          <w:tcPr>
            <w:tcW w:w="0" w:type="auto"/>
          </w:tcPr>
          <w:p w14:paraId="08F874CC" w14:textId="77777777" w:rsidR="00672295" w:rsidRDefault="00672295" w:rsidP="00A83822">
            <w:pPr>
              <w:cnfStyle w:val="000000000000" w:firstRow="0" w:lastRow="0" w:firstColumn="0" w:lastColumn="0" w:oddVBand="0" w:evenVBand="0" w:oddHBand="0" w:evenHBand="0" w:firstRowFirstColumn="0" w:firstRowLastColumn="0" w:lastRowFirstColumn="0" w:lastRowLastColumn="0"/>
            </w:pPr>
            <w:r>
              <w:t>Nej</w:t>
            </w:r>
          </w:p>
        </w:tc>
        <w:tc>
          <w:tcPr>
            <w:tcW w:w="0" w:type="auto"/>
          </w:tcPr>
          <w:p w14:paraId="79B4C60F" w14:textId="0B81F8D5" w:rsidR="00672295" w:rsidRDefault="003A5402" w:rsidP="0040448D">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_Ref73953344 \r \h </w:instrText>
            </w:r>
            <w:r w:rsidR="0040448D">
              <w:instrText xml:space="preserve"> \* MERGEFORMAT </w:instrText>
            </w:r>
            <w:r>
              <w:fldChar w:fldCharType="separate"/>
            </w:r>
            <w:r w:rsidR="00C924A7">
              <w:t>4.5.1.2</w:t>
            </w:r>
            <w:r>
              <w:fldChar w:fldCharType="end"/>
            </w:r>
          </w:p>
          <w:p w14:paraId="3EA559B3" w14:textId="204B121A" w:rsidR="003A5402" w:rsidRDefault="003A5402" w:rsidP="0040448D">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_Ref73527438 \r \h </w:instrText>
            </w:r>
            <w:r w:rsidR="0040448D">
              <w:instrText xml:space="preserve"> \* MERGEFORMAT </w:instrText>
            </w:r>
            <w:r>
              <w:fldChar w:fldCharType="separate"/>
            </w:r>
            <w:r w:rsidR="00C924A7">
              <w:t>5.4.2</w:t>
            </w:r>
            <w:r>
              <w:fldChar w:fldCharType="end"/>
            </w:r>
          </w:p>
        </w:tc>
      </w:tr>
      <w:tr w:rsidR="00672295" w14:paraId="17606EA0" w14:textId="77777777" w:rsidTr="00B87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4280D5" w14:textId="77777777" w:rsidR="00672295" w:rsidRPr="00B8780C" w:rsidRDefault="00672295" w:rsidP="00A83822">
            <w:pPr>
              <w:rPr>
                <w:highlight w:val="yellow"/>
              </w:rPr>
            </w:pPr>
            <w:r w:rsidRPr="00B8780C">
              <w:t>Værdisætning, personaletid pr. time</w:t>
            </w:r>
          </w:p>
        </w:tc>
        <w:tc>
          <w:tcPr>
            <w:tcW w:w="0" w:type="auto"/>
          </w:tcPr>
          <w:p w14:paraId="1D55108C" w14:textId="77777777" w:rsidR="00672295" w:rsidRPr="00B8780C" w:rsidRDefault="00672295" w:rsidP="00A83822">
            <w:pPr>
              <w:cnfStyle w:val="000000100000" w:firstRow="0" w:lastRow="0" w:firstColumn="0" w:lastColumn="0" w:oddVBand="0" w:evenVBand="0" w:oddHBand="1" w:evenHBand="0" w:firstRowFirstColumn="0" w:firstRowLastColumn="0" w:lastRowFirstColumn="0" w:lastRowLastColumn="0"/>
              <w:rPr>
                <w:bCs/>
              </w:rPr>
            </w:pPr>
            <w:r w:rsidRPr="00B8780C">
              <w:rPr>
                <w:bCs/>
              </w:rPr>
              <w:t xml:space="preserve">Effektiv timeløn </w:t>
            </w:r>
          </w:p>
        </w:tc>
        <w:tc>
          <w:tcPr>
            <w:tcW w:w="0" w:type="auto"/>
          </w:tcPr>
          <w:p w14:paraId="636881EE" w14:textId="77777777" w:rsidR="00672295" w:rsidRPr="00805F8A" w:rsidRDefault="00672295" w:rsidP="00A83822">
            <w:pPr>
              <w:cnfStyle w:val="000000100000" w:firstRow="0" w:lastRow="0" w:firstColumn="0" w:lastColumn="0" w:oddVBand="0" w:evenVBand="0" w:oddHBand="1" w:evenHBand="0" w:firstRowFirstColumn="0" w:firstRowLastColumn="0" w:lastRowFirstColumn="0" w:lastRowLastColumn="0"/>
            </w:pPr>
            <w:r>
              <w:t>Bruttotimeløn</w:t>
            </w:r>
          </w:p>
        </w:tc>
        <w:tc>
          <w:tcPr>
            <w:tcW w:w="0" w:type="auto"/>
          </w:tcPr>
          <w:p w14:paraId="314D106E" w14:textId="1E6C8D9B" w:rsidR="00F2332B" w:rsidRDefault="003A5402" w:rsidP="0040448D">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_Ref69992140 \r \h </w:instrText>
            </w:r>
            <w:r w:rsidR="0040448D">
              <w:instrText xml:space="preserve"> \* MERGEFORMAT </w:instrText>
            </w:r>
            <w:r>
              <w:fldChar w:fldCharType="separate"/>
            </w:r>
            <w:r w:rsidR="00C924A7">
              <w:t>0</w:t>
            </w:r>
            <w:r>
              <w:fldChar w:fldCharType="end"/>
            </w:r>
          </w:p>
          <w:p w14:paraId="55424F01" w14:textId="061E85AE" w:rsidR="00F2332B" w:rsidRDefault="00F2332B" w:rsidP="0040448D">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_Ref69908700 \r \h </w:instrText>
            </w:r>
            <w:r w:rsidR="0040448D">
              <w:instrText xml:space="preserve"> \* MERGEFORMAT </w:instrText>
            </w:r>
            <w:r>
              <w:fldChar w:fldCharType="separate"/>
            </w:r>
            <w:r w:rsidR="00C924A7">
              <w:t>4.5.3.1</w:t>
            </w:r>
            <w:r>
              <w:fldChar w:fldCharType="end"/>
            </w:r>
          </w:p>
          <w:p w14:paraId="311BED04" w14:textId="49921A94" w:rsidR="00672295" w:rsidRDefault="00F2332B" w:rsidP="0040448D">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_Ref73527513 \r \h </w:instrText>
            </w:r>
            <w:r w:rsidR="0040448D">
              <w:instrText xml:space="preserve"> \* MERGEFORMAT </w:instrText>
            </w:r>
            <w:r>
              <w:fldChar w:fldCharType="separate"/>
            </w:r>
            <w:r w:rsidR="00C924A7">
              <w:t>5.4.1</w:t>
            </w:r>
            <w:r>
              <w:fldChar w:fldCharType="end"/>
            </w:r>
          </w:p>
        </w:tc>
      </w:tr>
      <w:tr w:rsidR="00672295" w14:paraId="508F6B7D" w14:textId="77777777" w:rsidTr="00B8780C">
        <w:tc>
          <w:tcPr>
            <w:cnfStyle w:val="001000000000" w:firstRow="0" w:lastRow="0" w:firstColumn="1" w:lastColumn="0" w:oddVBand="0" w:evenVBand="0" w:oddHBand="0" w:evenHBand="0" w:firstRowFirstColumn="0" w:firstRowLastColumn="0" w:lastRowFirstColumn="0" w:lastRowLastColumn="0"/>
            <w:tcW w:w="0" w:type="auto"/>
          </w:tcPr>
          <w:p w14:paraId="69809E21" w14:textId="77777777" w:rsidR="00672295" w:rsidRPr="00B8780C" w:rsidRDefault="00672295" w:rsidP="00A83822">
            <w:r w:rsidRPr="00B8780C">
              <w:t xml:space="preserve">Værdisætning, </w:t>
            </w:r>
            <w:r w:rsidRPr="00B8780C">
              <w:br/>
              <w:t>materialer</w:t>
            </w:r>
          </w:p>
        </w:tc>
        <w:tc>
          <w:tcPr>
            <w:tcW w:w="0" w:type="auto"/>
          </w:tcPr>
          <w:p w14:paraId="063F4610" w14:textId="77777777" w:rsidR="00672295" w:rsidRPr="00B8780C" w:rsidRDefault="00672295" w:rsidP="00A83822">
            <w:pPr>
              <w:cnfStyle w:val="000000000000" w:firstRow="0" w:lastRow="0" w:firstColumn="0" w:lastColumn="0" w:oddVBand="0" w:evenVBand="0" w:oddHBand="0" w:evenHBand="0" w:firstRowFirstColumn="0" w:firstRowLastColumn="0" w:lastRowFirstColumn="0" w:lastRowLastColumn="0"/>
              <w:rPr>
                <w:bCs/>
              </w:rPr>
            </w:pPr>
            <w:r w:rsidRPr="00B8780C">
              <w:rPr>
                <w:bCs/>
              </w:rPr>
              <w:t>Markedspris</w:t>
            </w:r>
          </w:p>
        </w:tc>
        <w:tc>
          <w:tcPr>
            <w:tcW w:w="0" w:type="auto"/>
          </w:tcPr>
          <w:p w14:paraId="446F80C5" w14:textId="77777777" w:rsidR="00672295" w:rsidRDefault="00672295" w:rsidP="00A83822">
            <w:pPr>
              <w:cnfStyle w:val="000000000000" w:firstRow="0" w:lastRow="0" w:firstColumn="0" w:lastColumn="0" w:oddVBand="0" w:evenVBand="0" w:oddHBand="0" w:evenHBand="0" w:firstRowFirstColumn="0" w:firstRowLastColumn="0" w:lastRowFirstColumn="0" w:lastRowLastColumn="0"/>
            </w:pPr>
            <w:r>
              <w:t>Markedspris</w:t>
            </w:r>
          </w:p>
        </w:tc>
        <w:tc>
          <w:tcPr>
            <w:tcW w:w="0" w:type="auto"/>
          </w:tcPr>
          <w:p w14:paraId="04ABDECF" w14:textId="2E745C24" w:rsidR="00672295" w:rsidRDefault="002F1631" w:rsidP="0040448D">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_Ref73958309 \r \h </w:instrText>
            </w:r>
            <w:r w:rsidR="0040448D">
              <w:instrText xml:space="preserve"> \* MERGEFORMAT </w:instrText>
            </w:r>
            <w:r>
              <w:fldChar w:fldCharType="separate"/>
            </w:r>
            <w:r w:rsidR="00C924A7">
              <w:t>3.2.1</w:t>
            </w:r>
            <w:r>
              <w:fldChar w:fldCharType="end"/>
            </w:r>
          </w:p>
        </w:tc>
      </w:tr>
    </w:tbl>
    <w:p w14:paraId="291B6E68" w14:textId="13F5B5BF" w:rsidR="00672295" w:rsidRDefault="00672295" w:rsidP="00A83822">
      <w:pPr>
        <w:pStyle w:val="Billedtekst"/>
      </w:pPr>
      <w:bookmarkStart w:id="6" w:name="_Ref69993995"/>
      <w:r>
        <w:t xml:space="preserve">Tabel </w:t>
      </w:r>
      <w:r>
        <w:fldChar w:fldCharType="begin"/>
      </w:r>
      <w:r>
        <w:instrText>SEQ Tabel \* ARABIC</w:instrText>
      </w:r>
      <w:r>
        <w:fldChar w:fldCharType="separate"/>
      </w:r>
      <w:r w:rsidR="00C924A7">
        <w:rPr>
          <w:noProof/>
        </w:rPr>
        <w:t>1</w:t>
      </w:r>
      <w:r>
        <w:fldChar w:fldCharType="end"/>
      </w:r>
      <w:bookmarkEnd w:id="6"/>
      <w:r>
        <w:t xml:space="preserve">. Overordnede rammer for den sundhedsøkonomiske analyse og budgetkonsekvensanalysen der skal udarbejdes i forbindelse med ansøgninger til Behandlingsrådet. </w:t>
      </w:r>
    </w:p>
    <w:p w14:paraId="5A984A71" w14:textId="77777777" w:rsidR="00116AEB" w:rsidRDefault="00116AEB" w:rsidP="0040448D">
      <w:pPr>
        <w:jc w:val="both"/>
        <w:rPr>
          <w:rFonts w:asciiTheme="majorHAnsi" w:eastAsiaTheme="majorEastAsia" w:hAnsiTheme="majorHAnsi" w:cstheme="majorBidi"/>
          <w:color w:val="260048" w:themeColor="accent1" w:themeShade="BF"/>
          <w:sz w:val="32"/>
          <w:szCs w:val="32"/>
        </w:rPr>
      </w:pPr>
      <w:bookmarkStart w:id="7" w:name="_Ref66175105"/>
      <w:bookmarkStart w:id="8" w:name="_Ref71535392"/>
      <w:bookmarkStart w:id="9" w:name="_Ref71535422"/>
      <w:r>
        <w:br w:type="page"/>
      </w:r>
    </w:p>
    <w:p w14:paraId="424F5811" w14:textId="27FE1C81" w:rsidR="00E3026E" w:rsidRDefault="00E3026E" w:rsidP="00C63436">
      <w:pPr>
        <w:pStyle w:val="Overskrift1"/>
        <w:numPr>
          <w:ilvl w:val="0"/>
          <w:numId w:val="14"/>
        </w:numPr>
      </w:pPr>
      <w:bookmarkStart w:id="10" w:name="_Ref73956714"/>
      <w:bookmarkStart w:id="11" w:name="_Toc81912404"/>
      <w:r>
        <w:lastRenderedPageBreak/>
        <w:t>Omkostning</w:t>
      </w:r>
      <w:bookmarkEnd w:id="7"/>
      <w:r>
        <w:t>sopgørelse</w:t>
      </w:r>
      <w:bookmarkEnd w:id="8"/>
      <w:bookmarkEnd w:id="9"/>
      <w:bookmarkEnd w:id="10"/>
      <w:bookmarkEnd w:id="11"/>
    </w:p>
    <w:p w14:paraId="68437EDD" w14:textId="4014F9F3" w:rsidR="00695C33" w:rsidRPr="00695C33" w:rsidRDefault="005934FC" w:rsidP="00C63436">
      <w:pPr>
        <w:pStyle w:val="Overskrift2"/>
        <w:numPr>
          <w:ilvl w:val="1"/>
          <w:numId w:val="15"/>
        </w:numPr>
      </w:pPr>
      <w:bookmarkStart w:id="12" w:name="_Toc81912405"/>
      <w:r w:rsidRPr="005F4216">
        <w:t>Omkostningsbegreber</w:t>
      </w:r>
      <w:bookmarkEnd w:id="12"/>
    </w:p>
    <w:p w14:paraId="2182F162" w14:textId="45BA8629" w:rsidR="004332DC" w:rsidRDefault="00A3279C" w:rsidP="005A051B">
      <w:r>
        <w:t>Der en række begreber</w:t>
      </w:r>
      <w:r w:rsidR="00263F96">
        <w:t>,</w:t>
      </w:r>
      <w:r>
        <w:t xml:space="preserve"> som kendetegner arbejdet med omkostningsopgørelse i den sundhedsøkonomiske analyse og budgetkonsekvensanalysen,</w:t>
      </w:r>
      <w:r w:rsidRPr="00D2153D">
        <w:t xml:space="preserve"> </w:t>
      </w:r>
      <w:r>
        <w:t>jf.</w:t>
      </w:r>
      <w:r w:rsidR="00403168">
        <w:t xml:space="preserve"> </w:t>
      </w:r>
      <w:r w:rsidR="00403168">
        <w:fldChar w:fldCharType="begin"/>
      </w:r>
      <w:r w:rsidR="00403168">
        <w:instrText xml:space="preserve"> REF _Ref73527723 \h </w:instrText>
      </w:r>
      <w:r w:rsidR="00C91AC0">
        <w:instrText xml:space="preserve"> \* MERGEFORMAT </w:instrText>
      </w:r>
      <w:r w:rsidR="00403168">
        <w:fldChar w:fldCharType="separate"/>
      </w:r>
      <w:r w:rsidR="00C924A7">
        <w:t xml:space="preserve">Tabel </w:t>
      </w:r>
      <w:r w:rsidR="00C924A7">
        <w:rPr>
          <w:noProof/>
        </w:rPr>
        <w:t>2</w:t>
      </w:r>
      <w:r w:rsidR="00403168">
        <w:fldChar w:fldCharType="end"/>
      </w:r>
      <w:r>
        <w:t>. Kendskab til forskellen mellem disse omkostningsbegreber</w:t>
      </w:r>
      <w:r w:rsidR="00FC159E">
        <w:t xml:space="preserve"> -</w:t>
      </w:r>
      <w:r>
        <w:t xml:space="preserve"> og hvordan de hænger sammen</w:t>
      </w:r>
      <w:r w:rsidR="00FC159E">
        <w:t xml:space="preserve"> -</w:t>
      </w:r>
      <w:r>
        <w:t xml:space="preserve"> kan være med til at lette ansøgers arbejde med omkostningsopgørelsen i forhold til at vurdere under hvilke omstændigheder, forskellige omkostninger bliver påvirket og </w:t>
      </w:r>
      <w:r w:rsidR="001B0C12">
        <w:t xml:space="preserve">dermed </w:t>
      </w:r>
      <w:r>
        <w:t>er relevante at medtage i hhv. den sundhedsøkonomiske analyse og budgetkonsekvensanalysen.</w:t>
      </w:r>
    </w:p>
    <w:tbl>
      <w:tblPr>
        <w:tblStyle w:val="Medicinrdet"/>
        <w:tblW w:w="9496" w:type="dxa"/>
        <w:tblLook w:val="04A0" w:firstRow="1" w:lastRow="0" w:firstColumn="1" w:lastColumn="0" w:noHBand="0" w:noVBand="1"/>
      </w:tblPr>
      <w:tblGrid>
        <w:gridCol w:w="2483"/>
        <w:gridCol w:w="776"/>
        <w:gridCol w:w="6237"/>
      </w:tblGrid>
      <w:tr w:rsidR="00555225" w14:paraId="26CCAF09" w14:textId="77777777" w:rsidTr="00CF23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9" w:type="dxa"/>
            <w:gridSpan w:val="2"/>
            <w:shd w:val="clear" w:color="auto" w:fill="330061" w:themeFill="accent1"/>
          </w:tcPr>
          <w:p w14:paraId="60542314" w14:textId="77777777" w:rsidR="0080320C" w:rsidRPr="00E10B94" w:rsidRDefault="0080320C" w:rsidP="005A051B">
            <w:r w:rsidRPr="00E10B94">
              <w:t>Omkostningsbegrebet</w:t>
            </w:r>
          </w:p>
        </w:tc>
        <w:tc>
          <w:tcPr>
            <w:tcW w:w="6237" w:type="dxa"/>
            <w:shd w:val="clear" w:color="auto" w:fill="330061" w:themeFill="accent1"/>
          </w:tcPr>
          <w:p w14:paraId="16D28F35" w14:textId="77777777" w:rsidR="0080320C" w:rsidRPr="00E10B94" w:rsidRDefault="0080320C" w:rsidP="005A051B">
            <w:pPr>
              <w:cnfStyle w:val="100000000000" w:firstRow="1" w:lastRow="0" w:firstColumn="0" w:lastColumn="0" w:oddVBand="0" w:evenVBand="0" w:oddHBand="0" w:evenHBand="0" w:firstRowFirstColumn="0" w:firstRowLastColumn="0" w:lastRowFirstColumn="0" w:lastRowLastColumn="0"/>
            </w:pPr>
            <w:r w:rsidRPr="00E10B94">
              <w:t>inkluderer…</w:t>
            </w:r>
          </w:p>
        </w:tc>
      </w:tr>
      <w:tr w:rsidR="004C1A8D" w14:paraId="08AE0F21" w14:textId="77777777" w:rsidTr="00E10B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83" w:type="dxa"/>
          </w:tcPr>
          <w:p w14:paraId="1563AA63" w14:textId="77777777" w:rsidR="0080320C" w:rsidRDefault="0080320C" w:rsidP="005A051B">
            <w:r>
              <w:t>Totale omkostninger</w:t>
            </w:r>
          </w:p>
        </w:tc>
        <w:tc>
          <w:tcPr>
            <w:tcW w:w="776" w:type="dxa"/>
          </w:tcPr>
          <w:p w14:paraId="2B8C61B2" w14:textId="77777777" w:rsidR="0080320C" w:rsidRDefault="0080320C" w:rsidP="005A051B">
            <w:pPr>
              <w:cnfStyle w:val="000000100000" w:firstRow="0" w:lastRow="0" w:firstColumn="0" w:lastColumn="0" w:oddVBand="0" w:evenVBand="0" w:oddHBand="1" w:evenHBand="0" w:firstRowFirstColumn="0" w:firstRowLastColumn="0" w:lastRowFirstColumn="0" w:lastRowLastColumn="0"/>
            </w:pPr>
            <w:r>
              <w:t>(</w:t>
            </w:r>
            <w:r w:rsidRPr="000D5ED6">
              <w:rPr>
                <w:i/>
                <w:iCs/>
              </w:rPr>
              <w:t>TC</w:t>
            </w:r>
            <w:r>
              <w:t>)</w:t>
            </w:r>
          </w:p>
        </w:tc>
        <w:tc>
          <w:tcPr>
            <w:tcW w:w="6237" w:type="dxa"/>
          </w:tcPr>
          <w:p w14:paraId="438CB950" w14:textId="0B60803B" w:rsidR="0080320C" w:rsidRDefault="0080320C" w:rsidP="005A051B">
            <w:pPr>
              <w:cnfStyle w:val="000000100000" w:firstRow="0" w:lastRow="0" w:firstColumn="0" w:lastColumn="0" w:oddVBand="0" w:evenVBand="0" w:oddHBand="1" w:evenHBand="0" w:firstRowFirstColumn="0" w:firstRowLastColumn="0" w:lastRowFirstColumn="0" w:lastRowLastColumn="0"/>
            </w:pPr>
            <w:r>
              <w:t xml:space="preserve">Alle omkostninger relateret </w:t>
            </w:r>
            <w:r w:rsidR="004B6F3B">
              <w:t>t</w:t>
            </w:r>
            <w:r>
              <w:t xml:space="preserve">il produktionen af en mængde output </w:t>
            </w:r>
            <w:r w:rsidRPr="000D5ED6">
              <w:rPr>
                <w:i/>
                <w:iCs/>
              </w:rPr>
              <w:t>q</w:t>
            </w:r>
            <w:r>
              <w:t xml:space="preserve">: </w:t>
            </w:r>
            <w:r w:rsidRPr="000D5ED6">
              <w:rPr>
                <w:i/>
                <w:iCs/>
              </w:rPr>
              <w:t xml:space="preserve">TC </w:t>
            </w:r>
            <w:r w:rsidRPr="000D5ED6">
              <w:t>=</w:t>
            </w:r>
            <w:r w:rsidRPr="000D5ED6">
              <w:rPr>
                <w:i/>
                <w:iCs/>
              </w:rPr>
              <w:t xml:space="preserve"> FC </w:t>
            </w:r>
            <w:r w:rsidRPr="000D5ED6">
              <w:t>+</w:t>
            </w:r>
            <w:r w:rsidRPr="000D5ED6">
              <w:rPr>
                <w:i/>
                <w:iCs/>
              </w:rPr>
              <w:t xml:space="preserve"> VC</w:t>
            </w:r>
          </w:p>
        </w:tc>
      </w:tr>
      <w:tr w:rsidR="0080320C" w14:paraId="729A2427" w14:textId="77777777" w:rsidTr="00E10B94">
        <w:trPr>
          <w:trHeight w:val="20"/>
        </w:trPr>
        <w:tc>
          <w:tcPr>
            <w:cnfStyle w:val="001000000000" w:firstRow="0" w:lastRow="0" w:firstColumn="1" w:lastColumn="0" w:oddVBand="0" w:evenVBand="0" w:oddHBand="0" w:evenHBand="0" w:firstRowFirstColumn="0" w:firstRowLastColumn="0" w:lastRowFirstColumn="0" w:lastRowLastColumn="0"/>
            <w:tcW w:w="2483" w:type="dxa"/>
          </w:tcPr>
          <w:p w14:paraId="18870908" w14:textId="77777777" w:rsidR="0080320C" w:rsidRDefault="0080320C" w:rsidP="005A051B">
            <w:r>
              <w:t xml:space="preserve">Omkostningsfunktion </w:t>
            </w:r>
          </w:p>
        </w:tc>
        <w:tc>
          <w:tcPr>
            <w:tcW w:w="776" w:type="dxa"/>
          </w:tcPr>
          <w:p w14:paraId="0F72398C" w14:textId="77777777" w:rsidR="0080320C" w:rsidRDefault="0080320C" w:rsidP="005A051B">
            <w:pPr>
              <w:cnfStyle w:val="000000000000" w:firstRow="0" w:lastRow="0" w:firstColumn="0" w:lastColumn="0" w:oddVBand="0" w:evenVBand="0" w:oddHBand="0" w:evenHBand="0" w:firstRowFirstColumn="0" w:firstRowLastColumn="0" w:lastRowFirstColumn="0" w:lastRowLastColumn="0"/>
            </w:pPr>
            <w:r>
              <w:t>(</w:t>
            </w:r>
            <w:r w:rsidRPr="000D5ED6">
              <w:rPr>
                <w:i/>
                <w:iCs/>
              </w:rPr>
              <w:t>TC</w:t>
            </w:r>
            <w:r>
              <w:t>)</w:t>
            </w:r>
          </w:p>
        </w:tc>
        <w:tc>
          <w:tcPr>
            <w:tcW w:w="6237" w:type="dxa"/>
          </w:tcPr>
          <w:p w14:paraId="2C1667D5" w14:textId="77777777" w:rsidR="0080320C" w:rsidRDefault="0080320C" w:rsidP="005A051B">
            <w:pPr>
              <w:cnfStyle w:val="000000000000" w:firstRow="0" w:lastRow="0" w:firstColumn="0" w:lastColumn="0" w:oddVBand="0" w:evenVBand="0" w:oddHBand="0" w:evenHBand="0" w:firstRowFirstColumn="0" w:firstRowLastColumn="0" w:lastRowFirstColumn="0" w:lastRowLastColumn="0"/>
            </w:pPr>
            <w:r>
              <w:t>Totale omkostninger som en funktion af mængden af output (</w:t>
            </w:r>
            <w:r w:rsidRPr="000D5ED6">
              <w:rPr>
                <w:i/>
                <w:iCs/>
              </w:rPr>
              <w:t>q</w:t>
            </w:r>
            <w:r>
              <w:t xml:space="preserve">) </w:t>
            </w:r>
            <w:r w:rsidRPr="000D5ED6">
              <w:t>produceret</w:t>
            </w:r>
            <w:r>
              <w:t>: (</w:t>
            </w:r>
            <w:r w:rsidRPr="000D5ED6">
              <w:rPr>
                <w:i/>
                <w:iCs/>
              </w:rPr>
              <w:t>f</w:t>
            </w:r>
            <w:r>
              <w:t>(</w:t>
            </w:r>
            <w:r w:rsidRPr="000D5ED6">
              <w:rPr>
                <w:i/>
                <w:iCs/>
              </w:rPr>
              <w:t>Q</w:t>
            </w:r>
            <w:r>
              <w:t>))</w:t>
            </w:r>
          </w:p>
        </w:tc>
      </w:tr>
      <w:tr w:rsidR="004C1A8D" w14:paraId="2A8FF51E" w14:textId="77777777" w:rsidTr="00E10B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83" w:type="dxa"/>
          </w:tcPr>
          <w:p w14:paraId="1E69DAD7" w14:textId="77777777" w:rsidR="0080320C" w:rsidRDefault="0080320C" w:rsidP="005A051B">
            <w:r>
              <w:t>Faste omkostninger</w:t>
            </w:r>
          </w:p>
        </w:tc>
        <w:tc>
          <w:tcPr>
            <w:tcW w:w="776" w:type="dxa"/>
          </w:tcPr>
          <w:p w14:paraId="5DFD2885" w14:textId="77777777" w:rsidR="0080320C" w:rsidRDefault="0080320C" w:rsidP="005A051B">
            <w:pPr>
              <w:cnfStyle w:val="000000100000" w:firstRow="0" w:lastRow="0" w:firstColumn="0" w:lastColumn="0" w:oddVBand="0" w:evenVBand="0" w:oddHBand="1" w:evenHBand="0" w:firstRowFirstColumn="0" w:firstRowLastColumn="0" w:lastRowFirstColumn="0" w:lastRowLastColumn="0"/>
            </w:pPr>
            <w:r>
              <w:t>(</w:t>
            </w:r>
            <w:r w:rsidRPr="000D5ED6">
              <w:rPr>
                <w:i/>
                <w:iCs/>
              </w:rPr>
              <w:t>FC</w:t>
            </w:r>
            <w:r>
              <w:t>)</w:t>
            </w:r>
          </w:p>
        </w:tc>
        <w:tc>
          <w:tcPr>
            <w:tcW w:w="6237" w:type="dxa"/>
          </w:tcPr>
          <w:p w14:paraId="54085BEB" w14:textId="77777777" w:rsidR="0080320C" w:rsidRDefault="0080320C" w:rsidP="005A051B">
            <w:pPr>
              <w:cnfStyle w:val="000000100000" w:firstRow="0" w:lastRow="0" w:firstColumn="0" w:lastColumn="0" w:oddVBand="0" w:evenVBand="0" w:oddHBand="1" w:evenHBand="0" w:firstRowFirstColumn="0" w:firstRowLastColumn="0" w:lastRowFirstColumn="0" w:lastRowLastColumn="0"/>
            </w:pPr>
            <w:r>
              <w:t xml:space="preserve">Omkostninger som på den korte bane ikke ændres uanset produktionens størrelse, f.eks. husleje, leasing af udstyr, mv. </w:t>
            </w:r>
          </w:p>
          <w:p w14:paraId="5FBB2BE6" w14:textId="77777777" w:rsidR="0080320C" w:rsidRDefault="0080320C" w:rsidP="005A051B">
            <w:pPr>
              <w:cnfStyle w:val="000000100000" w:firstRow="0" w:lastRow="0" w:firstColumn="0" w:lastColumn="0" w:oddVBand="0" w:evenVBand="0" w:oddHBand="1" w:evenHBand="0" w:firstRowFirstColumn="0" w:firstRowLastColumn="0" w:lastRowFirstColumn="0" w:lastRowLastColumn="0"/>
            </w:pPr>
            <w:r>
              <w:t>Faste omkostninger (</w:t>
            </w:r>
            <w:r w:rsidRPr="00810C56">
              <w:rPr>
                <w:i/>
                <w:iCs/>
              </w:rPr>
              <w:t>FC</w:t>
            </w:r>
            <w:r>
              <w:t xml:space="preserve">) kan dog ændres over tid, og derved overgå til at være variable omkostninger. </w:t>
            </w:r>
          </w:p>
        </w:tc>
      </w:tr>
      <w:tr w:rsidR="0080320C" w14:paraId="2245347B" w14:textId="77777777" w:rsidTr="00E10B94">
        <w:trPr>
          <w:trHeight w:val="20"/>
        </w:trPr>
        <w:tc>
          <w:tcPr>
            <w:cnfStyle w:val="001000000000" w:firstRow="0" w:lastRow="0" w:firstColumn="1" w:lastColumn="0" w:oddVBand="0" w:evenVBand="0" w:oddHBand="0" w:evenHBand="0" w:firstRowFirstColumn="0" w:firstRowLastColumn="0" w:lastRowFirstColumn="0" w:lastRowLastColumn="0"/>
            <w:tcW w:w="2483" w:type="dxa"/>
          </w:tcPr>
          <w:p w14:paraId="6FBB3C37" w14:textId="77777777" w:rsidR="0080320C" w:rsidRDefault="0080320C" w:rsidP="005A051B">
            <w:r>
              <w:t xml:space="preserve">Variable omkostninger </w:t>
            </w:r>
          </w:p>
        </w:tc>
        <w:tc>
          <w:tcPr>
            <w:tcW w:w="776" w:type="dxa"/>
          </w:tcPr>
          <w:p w14:paraId="7D01EC48" w14:textId="77777777" w:rsidR="0080320C" w:rsidRDefault="0080320C" w:rsidP="005A051B">
            <w:pPr>
              <w:cnfStyle w:val="000000000000" w:firstRow="0" w:lastRow="0" w:firstColumn="0" w:lastColumn="0" w:oddVBand="0" w:evenVBand="0" w:oddHBand="0" w:evenHBand="0" w:firstRowFirstColumn="0" w:firstRowLastColumn="0" w:lastRowFirstColumn="0" w:lastRowLastColumn="0"/>
            </w:pPr>
            <w:r>
              <w:t>(</w:t>
            </w:r>
            <w:r w:rsidRPr="00810C56">
              <w:rPr>
                <w:i/>
                <w:iCs/>
              </w:rPr>
              <w:t>VC</w:t>
            </w:r>
            <w:r>
              <w:t>)</w:t>
            </w:r>
          </w:p>
        </w:tc>
        <w:tc>
          <w:tcPr>
            <w:tcW w:w="6237" w:type="dxa"/>
          </w:tcPr>
          <w:p w14:paraId="4DD29259" w14:textId="77777777" w:rsidR="0080320C" w:rsidRDefault="0080320C" w:rsidP="005A051B">
            <w:pPr>
              <w:cnfStyle w:val="000000000000" w:firstRow="0" w:lastRow="0" w:firstColumn="0" w:lastColumn="0" w:oddVBand="0" w:evenVBand="0" w:oddHBand="0" w:evenHBand="0" w:firstRowFirstColumn="0" w:firstRowLastColumn="0" w:lastRowFirstColumn="0" w:lastRowLastColumn="0"/>
            </w:pPr>
            <w:r>
              <w:t>Omkostninger der varierer med størrelsen af produktionen, f.eks. utensilier, medicin, mv.</w:t>
            </w:r>
          </w:p>
        </w:tc>
      </w:tr>
      <w:tr w:rsidR="004C1A8D" w14:paraId="79009093" w14:textId="77777777" w:rsidTr="00E10B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83" w:type="dxa"/>
          </w:tcPr>
          <w:p w14:paraId="53FB057C" w14:textId="77777777" w:rsidR="0080320C" w:rsidRDefault="0080320C" w:rsidP="005A051B">
            <w:r>
              <w:t>Gennemsnitsomkostning</w:t>
            </w:r>
          </w:p>
        </w:tc>
        <w:tc>
          <w:tcPr>
            <w:tcW w:w="776" w:type="dxa"/>
          </w:tcPr>
          <w:p w14:paraId="600E45BB" w14:textId="77777777" w:rsidR="0080320C" w:rsidRDefault="0080320C" w:rsidP="005A051B">
            <w:pPr>
              <w:cnfStyle w:val="000000100000" w:firstRow="0" w:lastRow="0" w:firstColumn="0" w:lastColumn="0" w:oddVBand="0" w:evenVBand="0" w:oddHBand="1" w:evenHBand="0" w:firstRowFirstColumn="0" w:firstRowLastColumn="0" w:lastRowFirstColumn="0" w:lastRowLastColumn="0"/>
            </w:pPr>
            <w:r>
              <w:t>(</w:t>
            </w:r>
            <w:r w:rsidRPr="00810C56">
              <w:rPr>
                <w:i/>
                <w:iCs/>
              </w:rPr>
              <w:t>AC</w:t>
            </w:r>
            <w:r>
              <w:t>)</w:t>
            </w:r>
          </w:p>
        </w:tc>
        <w:tc>
          <w:tcPr>
            <w:tcW w:w="6237" w:type="dxa"/>
          </w:tcPr>
          <w:p w14:paraId="1E95EF0D" w14:textId="77777777" w:rsidR="0080320C" w:rsidRDefault="0080320C" w:rsidP="005A051B">
            <w:pPr>
              <w:cnfStyle w:val="000000100000" w:firstRow="0" w:lastRow="0" w:firstColumn="0" w:lastColumn="0" w:oddVBand="0" w:evenVBand="0" w:oddHBand="1" w:evenHBand="0" w:firstRowFirstColumn="0" w:firstRowLastColumn="0" w:lastRowFirstColumn="0" w:lastRowLastColumn="0"/>
            </w:pPr>
            <w:r>
              <w:t xml:space="preserve">Gennemsnitsomkostningen pr. produceret enhed af outputtet: </w:t>
            </w:r>
            <w:r w:rsidRPr="00810C56">
              <w:rPr>
                <w:i/>
                <w:iCs/>
              </w:rPr>
              <w:t>TC</w:t>
            </w:r>
            <w:r>
              <w:t>/</w:t>
            </w:r>
            <w:r w:rsidRPr="00810C56">
              <w:rPr>
                <w:i/>
                <w:iCs/>
              </w:rPr>
              <w:t>Q</w:t>
            </w:r>
          </w:p>
        </w:tc>
      </w:tr>
      <w:tr w:rsidR="0080320C" w14:paraId="12EE153F" w14:textId="77777777" w:rsidTr="00E10B94">
        <w:trPr>
          <w:trHeight w:val="20"/>
        </w:trPr>
        <w:tc>
          <w:tcPr>
            <w:cnfStyle w:val="001000000000" w:firstRow="0" w:lastRow="0" w:firstColumn="1" w:lastColumn="0" w:oddVBand="0" w:evenVBand="0" w:oddHBand="0" w:evenHBand="0" w:firstRowFirstColumn="0" w:firstRowLastColumn="0" w:lastRowFirstColumn="0" w:lastRowLastColumn="0"/>
            <w:tcW w:w="2483" w:type="dxa"/>
          </w:tcPr>
          <w:p w14:paraId="25B742DA" w14:textId="77777777" w:rsidR="0080320C" w:rsidRDefault="0080320C" w:rsidP="005A051B">
            <w:r>
              <w:t>Marginalomkostning</w:t>
            </w:r>
          </w:p>
        </w:tc>
        <w:tc>
          <w:tcPr>
            <w:tcW w:w="776" w:type="dxa"/>
          </w:tcPr>
          <w:p w14:paraId="028C6AF5" w14:textId="77777777" w:rsidR="0080320C" w:rsidRDefault="0080320C" w:rsidP="005A051B">
            <w:pPr>
              <w:cnfStyle w:val="000000000000" w:firstRow="0" w:lastRow="0" w:firstColumn="0" w:lastColumn="0" w:oddVBand="0" w:evenVBand="0" w:oddHBand="0" w:evenHBand="0" w:firstRowFirstColumn="0" w:firstRowLastColumn="0" w:lastRowFirstColumn="0" w:lastRowLastColumn="0"/>
            </w:pPr>
            <w:r>
              <w:t>(</w:t>
            </w:r>
            <w:r w:rsidRPr="00810C56">
              <w:rPr>
                <w:i/>
                <w:iCs/>
              </w:rPr>
              <w:t>MC</w:t>
            </w:r>
            <w:r>
              <w:t>)</w:t>
            </w:r>
          </w:p>
        </w:tc>
        <w:tc>
          <w:tcPr>
            <w:tcW w:w="6237" w:type="dxa"/>
          </w:tcPr>
          <w:p w14:paraId="5FEFF099" w14:textId="58262289" w:rsidR="0080320C" w:rsidRDefault="0080320C" w:rsidP="005A051B">
            <w:pPr>
              <w:cnfStyle w:val="000000000000" w:firstRow="0" w:lastRow="0" w:firstColumn="0" w:lastColumn="0" w:oddVBand="0" w:evenVBand="0" w:oddHBand="0" w:evenHBand="0" w:firstRowFirstColumn="0" w:firstRowLastColumn="0" w:lastRowFirstColumn="0" w:lastRowLastColumn="0"/>
            </w:pPr>
            <w:r>
              <w:t>Omkostningen forbundet med at produceret en ekstra enhed</w:t>
            </w:r>
            <w:r w:rsidR="00B33482">
              <w:t xml:space="preserve"> </w:t>
            </w:r>
            <w:r>
              <w:t xml:space="preserve">output: </w:t>
            </w:r>
            <w:r w:rsidRPr="00810C56">
              <w:rPr>
                <w:i/>
                <w:iCs/>
              </w:rPr>
              <w:t>TC</w:t>
            </w:r>
            <w:r>
              <w:t xml:space="preserve"> for </w:t>
            </w:r>
            <w:r w:rsidRPr="00810C56">
              <w:rPr>
                <w:i/>
                <w:iCs/>
              </w:rPr>
              <w:t>q</w:t>
            </w:r>
            <w:r>
              <w:t xml:space="preserve"> +</w:t>
            </w:r>
            <w:r w:rsidRPr="00810C56">
              <w:rPr>
                <w:i/>
                <w:iCs/>
              </w:rPr>
              <w:t>1</w:t>
            </w:r>
            <w:r>
              <w:t xml:space="preserve"> enhed af output - </w:t>
            </w:r>
            <w:r w:rsidRPr="00810C56">
              <w:rPr>
                <w:i/>
                <w:iCs/>
              </w:rPr>
              <w:t>TC</w:t>
            </w:r>
            <w:r>
              <w:t xml:space="preserve"> for </w:t>
            </w:r>
            <w:r w:rsidRPr="00810C56">
              <w:rPr>
                <w:i/>
                <w:iCs/>
              </w:rPr>
              <w:t>q</w:t>
            </w:r>
            <w:r>
              <w:t xml:space="preserve"> enheder =  </w:t>
            </w:r>
            <w:r w:rsidRPr="0081687D">
              <w:rPr>
                <w:rFonts w:cstheme="minorHAnsi"/>
                <w:i/>
                <w:iCs/>
              </w:rPr>
              <w:t>δ</w:t>
            </w:r>
            <w:r w:rsidRPr="0081687D">
              <w:rPr>
                <w:i/>
                <w:iCs/>
              </w:rPr>
              <w:t>TC</w:t>
            </w:r>
            <w:r>
              <w:t>/</w:t>
            </w:r>
            <w:r w:rsidRPr="0081687D">
              <w:rPr>
                <w:rFonts w:cstheme="minorHAnsi"/>
                <w:i/>
                <w:iCs/>
              </w:rPr>
              <w:t>δq</w:t>
            </w:r>
          </w:p>
        </w:tc>
      </w:tr>
      <w:tr w:rsidR="004C1A8D" w14:paraId="593AC4FA" w14:textId="77777777" w:rsidTr="00E10B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83" w:type="dxa"/>
          </w:tcPr>
          <w:p w14:paraId="52B1DF70" w14:textId="77777777" w:rsidR="0080320C" w:rsidRDefault="0080320C" w:rsidP="005A051B">
            <w:r>
              <w:t>Inkrementelomkostning</w:t>
            </w:r>
          </w:p>
        </w:tc>
        <w:tc>
          <w:tcPr>
            <w:tcW w:w="776" w:type="dxa"/>
          </w:tcPr>
          <w:p w14:paraId="0CD5A574" w14:textId="77777777" w:rsidR="0080320C" w:rsidRPr="0081687D" w:rsidRDefault="0080320C" w:rsidP="005A051B">
            <w:pPr>
              <w:cnfStyle w:val="000000100000" w:firstRow="0" w:lastRow="0" w:firstColumn="0" w:lastColumn="0" w:oddVBand="0" w:evenVBand="0" w:oddHBand="1" w:evenHBand="0" w:firstRowFirstColumn="0" w:firstRowLastColumn="0" w:lastRowFirstColumn="0" w:lastRowLastColumn="0"/>
              <w:rPr>
                <w:i/>
                <w:iCs/>
              </w:rPr>
            </w:pPr>
            <w:r>
              <w:rPr>
                <w:i/>
                <w:iCs/>
              </w:rPr>
              <w:t>(</w:t>
            </w:r>
            <w:r w:rsidRPr="0081687D">
              <w:rPr>
                <w:i/>
                <w:iCs/>
              </w:rPr>
              <w:t>IC</w:t>
            </w:r>
            <w:r w:rsidRPr="0081687D">
              <w:rPr>
                <w:i/>
                <w:iCs/>
                <w:vertAlign w:val="subscript"/>
              </w:rPr>
              <w:t>A-B</w:t>
            </w:r>
            <w:r>
              <w:rPr>
                <w:i/>
                <w:iCs/>
              </w:rPr>
              <w:t>)</w:t>
            </w:r>
          </w:p>
        </w:tc>
        <w:tc>
          <w:tcPr>
            <w:tcW w:w="6237" w:type="dxa"/>
          </w:tcPr>
          <w:p w14:paraId="7B391DD7" w14:textId="77777777" w:rsidR="0080320C" w:rsidRDefault="0080320C" w:rsidP="005A051B">
            <w:pPr>
              <w:keepNext/>
              <w:cnfStyle w:val="000000100000" w:firstRow="0" w:lastRow="0" w:firstColumn="0" w:lastColumn="0" w:oddVBand="0" w:evenVBand="0" w:oddHBand="1" w:evenHBand="0" w:firstRowFirstColumn="0" w:firstRowLastColumn="0" w:lastRowFirstColumn="0" w:lastRowLastColumn="0"/>
            </w:pPr>
            <w:r>
              <w:t>Forskellen i omkostninger mellem to teknologier (</w:t>
            </w:r>
            <w:r w:rsidRPr="0081687D">
              <w:rPr>
                <w:i/>
                <w:iCs/>
              </w:rPr>
              <w:t>A</w:t>
            </w:r>
            <w:r>
              <w:t xml:space="preserve"> og </w:t>
            </w:r>
            <w:r w:rsidRPr="0081687D">
              <w:rPr>
                <w:i/>
                <w:iCs/>
              </w:rPr>
              <w:t>B</w:t>
            </w:r>
            <w:r>
              <w:t xml:space="preserve">): </w:t>
            </w:r>
            <w:r>
              <w:br/>
            </w:r>
            <w:r w:rsidRPr="0081687D">
              <w:rPr>
                <w:i/>
                <w:iCs/>
              </w:rPr>
              <w:t>IC</w:t>
            </w:r>
            <w:r w:rsidRPr="0081687D">
              <w:rPr>
                <w:i/>
                <w:iCs/>
                <w:vertAlign w:val="subscript"/>
              </w:rPr>
              <w:t>A-B</w:t>
            </w:r>
            <w:r>
              <w:t xml:space="preserve"> = </w:t>
            </w:r>
            <w:r w:rsidRPr="0081687D">
              <w:rPr>
                <w:i/>
                <w:iCs/>
              </w:rPr>
              <w:t>C</w:t>
            </w:r>
            <w:r w:rsidRPr="0081687D">
              <w:rPr>
                <w:i/>
                <w:iCs/>
                <w:vertAlign w:val="subscript"/>
              </w:rPr>
              <w:t>A</w:t>
            </w:r>
            <w:r w:rsidRPr="0081687D">
              <w:rPr>
                <w:i/>
                <w:iCs/>
              </w:rPr>
              <w:t>-C</w:t>
            </w:r>
            <w:r w:rsidRPr="0081687D">
              <w:rPr>
                <w:i/>
                <w:iCs/>
                <w:vertAlign w:val="subscript"/>
              </w:rPr>
              <w:t>B</w:t>
            </w:r>
          </w:p>
        </w:tc>
      </w:tr>
    </w:tbl>
    <w:p w14:paraId="3EA39F09" w14:textId="4BBCBEEF" w:rsidR="0080320C" w:rsidRDefault="0080320C" w:rsidP="005A051B">
      <w:pPr>
        <w:pStyle w:val="Billedtekst"/>
      </w:pPr>
      <w:bookmarkStart w:id="13" w:name="_Ref73527723"/>
      <w:bookmarkStart w:id="14" w:name="_Ref73543035"/>
      <w:r>
        <w:t xml:space="preserve">Tabel </w:t>
      </w:r>
      <w:r>
        <w:fldChar w:fldCharType="begin"/>
      </w:r>
      <w:r>
        <w:instrText>SEQ Tabel \* ARABIC</w:instrText>
      </w:r>
      <w:r>
        <w:fldChar w:fldCharType="separate"/>
      </w:r>
      <w:r w:rsidR="00C924A7">
        <w:rPr>
          <w:noProof/>
        </w:rPr>
        <w:t>2</w:t>
      </w:r>
      <w:r>
        <w:fldChar w:fldCharType="end"/>
      </w:r>
      <w:bookmarkEnd w:id="13"/>
      <w:r>
        <w:t>. Oversigt over centrale omkostningsbegreber</w:t>
      </w:r>
      <w:r w:rsidR="00743D63">
        <w:t>,</w:t>
      </w:r>
      <w:r>
        <w:t xml:space="preserve"> som anvendes i opgørelsen af omkostninger i den sundhedsøkonomiske analyse og budgetkonsekvensanalysen.</w:t>
      </w:r>
      <w:r>
        <w:fldChar w:fldCharType="begin" w:fldLock="1"/>
      </w:r>
      <w:r>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ISBN":"9788776766207","author":[{"dropping-particle":"","family":"Kristensen","given":"FB","non-dropping-particle":"","parse-names":false,"suffix":""},{"dropping-particle":"","family":"Sigmund","given":"H","non-dropping-particle":"","parse-names":false,"suffix":""}],"container-title":"Metodehåndbog for medicinsk teknologivurdering","id":"ITEM-2","issued":{"date-parts":[["2007"]]},"number-of-pages":"49-58","publisher":"Sundhedsstyrelsen, Enhed for Medicinsk Teknologivurdering","publisher-place":"København","title":"Metodehåndbog for medicinsk teknologivurdering","type":"book"},"uris":["http://www.mendeley.com/documents/?uuid=fff3806c-ed38-4a4c-880a-34c76c0b9395"]}],"mendeley":{"formattedCitation":"[1,7]","plainTextFormattedCitation":"[1,7]","previouslyFormattedCitation":"[1,7]"},"properties":{"noteIndex":0},"schema":"https://github.com/citation-style-language/schema/raw/master/csl-citation.json"}</w:instrText>
      </w:r>
      <w:r>
        <w:fldChar w:fldCharType="separate"/>
      </w:r>
      <w:r w:rsidRPr="008421DB">
        <w:rPr>
          <w:i w:val="0"/>
          <w:noProof/>
        </w:rPr>
        <w:t>[1,7]</w:t>
      </w:r>
      <w:r>
        <w:fldChar w:fldCharType="end"/>
      </w:r>
      <w:bookmarkEnd w:id="14"/>
    </w:p>
    <w:p w14:paraId="1D8B23EA" w14:textId="6453F0CF" w:rsidR="004F1BC6" w:rsidRDefault="004F1BC6" w:rsidP="00D94503">
      <w:pPr>
        <w:pStyle w:val="Overskrift2"/>
        <w:numPr>
          <w:ilvl w:val="1"/>
          <w:numId w:val="15"/>
        </w:numPr>
      </w:pPr>
      <w:bookmarkStart w:id="15" w:name="_Ref73543757"/>
      <w:bookmarkStart w:id="16" w:name="_Toc81912406"/>
      <w:r>
        <w:t>Tilgang til omkostningsopgørelse</w:t>
      </w:r>
      <w:bookmarkEnd w:id="15"/>
      <w:bookmarkEnd w:id="16"/>
    </w:p>
    <w:p w14:paraId="78F257CB" w14:textId="23F02868" w:rsidR="00E3026E" w:rsidRDefault="00754260" w:rsidP="005A051B">
      <w:pPr>
        <w:spacing w:line="276" w:lineRule="auto"/>
      </w:pPr>
      <w:r>
        <w:t>I</w:t>
      </w:r>
      <w:r w:rsidR="00E3026E">
        <w:t xml:space="preserve"> </w:t>
      </w:r>
      <w:r>
        <w:t xml:space="preserve">både </w:t>
      </w:r>
      <w:r w:rsidR="00E3026E">
        <w:t>den sundhedsøkonomiske analyse og budgetkonsekvensanalysen skal a</w:t>
      </w:r>
      <w:r w:rsidR="00E3026E" w:rsidRPr="568C021B">
        <w:t xml:space="preserve">nsøger </w:t>
      </w:r>
      <w:r w:rsidR="00E3026E">
        <w:t xml:space="preserve">i sin omkostningsopgørelse </w:t>
      </w:r>
      <w:r w:rsidR="00E3026E" w:rsidRPr="568C021B">
        <w:t xml:space="preserve">identificere, kvantificere og værdisætte det direkte og afledte ressourceforbrug for den </w:t>
      </w:r>
      <w:r w:rsidR="00E3026E">
        <w:t>undersøgte</w:t>
      </w:r>
      <w:r w:rsidR="00E3026E" w:rsidRPr="568C021B">
        <w:t xml:space="preserve"> </w:t>
      </w:r>
      <w:r w:rsidR="00E3026E">
        <w:t>sundheds</w:t>
      </w:r>
      <w:r w:rsidR="00E3026E" w:rsidRPr="568C021B">
        <w:t xml:space="preserve">teknologi samt </w:t>
      </w:r>
      <w:r w:rsidR="00E3026E">
        <w:t xml:space="preserve">de(n) </w:t>
      </w:r>
      <w:r w:rsidR="00E3026E" w:rsidRPr="568C021B">
        <w:t>valgte komparator</w:t>
      </w:r>
      <w:r w:rsidR="00E3026E">
        <w:t>(er)</w:t>
      </w:r>
      <w:r w:rsidR="00E3026E" w:rsidRPr="568C021B">
        <w:t>. Ansøger skal, så vidt muligt,</w:t>
      </w:r>
      <w:r w:rsidR="00E3026E">
        <w:t xml:space="preserve"> afrapportere</w:t>
      </w:r>
      <w:r w:rsidR="00E3026E" w:rsidRPr="568C021B">
        <w:t xml:space="preserve"> omkostninger </w:t>
      </w:r>
      <w:r w:rsidR="00E3026E">
        <w:t>som</w:t>
      </w:r>
      <w:r w:rsidR="00E3026E" w:rsidRPr="568C021B">
        <w:t xml:space="preserve"> forbrugte mængder (aktiviteter og ressourcer) og </w:t>
      </w:r>
      <w:r w:rsidR="00E3026E">
        <w:t xml:space="preserve">de </w:t>
      </w:r>
      <w:r w:rsidR="00E3026E" w:rsidRPr="568C021B">
        <w:t>dertilhørende enhedsomkostninger</w:t>
      </w:r>
      <w:r w:rsidR="002317A7">
        <w:t>, jf. trinnene på side 4</w:t>
      </w:r>
      <w:r w:rsidR="00E3026E" w:rsidRPr="568C021B">
        <w:t xml:space="preserve">. </w:t>
      </w:r>
      <w:r w:rsidR="00E3026E">
        <w:t xml:space="preserve">Eksempler på </w:t>
      </w:r>
      <w:r w:rsidR="00B040E5">
        <w:t>sådanne</w:t>
      </w:r>
      <w:r w:rsidR="00E3026E">
        <w:t xml:space="preserve"> omkostningskomponenter kan være tid, utensilier,</w:t>
      </w:r>
      <w:r w:rsidR="00E3026E" w:rsidRPr="568C021B">
        <w:t xml:space="preserve"> </w:t>
      </w:r>
      <w:r w:rsidR="00E3026E">
        <w:t>mv.</w:t>
      </w:r>
      <w:r w:rsidR="00810D76">
        <w:t xml:space="preserve"> </w:t>
      </w:r>
      <w:r w:rsidR="00E3026E">
        <w:fldChar w:fldCharType="begin" w:fldLock="1"/>
      </w:r>
      <w:r w:rsidR="0048098A">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practice","type":"book"},"uris":["http://www.mendeley.com/documents/?uuid=42601928-d2eb-473f-85b5-d49e74389757"]},{"id":"ITEM-2","itemData":{"DOI":"10.1016/j.jclinepi.2012.04.012","ISSN":"08954356","PMID":"22863410","abstract":"Objectives: In this article, we describe how to include considerations about resource utilization when making recommendations according to the Grading of Recommendations Assessment, Development, and Evaluation (GRADE) approach. Study Design and Settings: We focus on challenges with rating the confidence in effect estimates (quality of evidence) and incorporating resource use into evidence profiles and Summary of Findings (SoF) tables. Results: GRADE recommends that important differences in resource use between alternative management strategies should be included along with other important outcomes in the evidence profile and SoF table. Key steps in considering resources in making recommendations with GRADE are the identification of items of resource use that may differ between alternative management strategies and that are potentially important to decision makers, finding evidence for the differences in resource use, making judgments regarding confidence in effect estimates using the same criteria used for health outcomes, and valuing the resource use in terms of costs for the specific setting for which recommendations are being made. Conclusions: With our framework, decision makers will have access to concise summaries of recommendations, including ratings of the quality of economic evidence, and better understand the implications for clinical decision making. © 2013 Elsevier Inc. All rights reserved.","author":[{"dropping-particle":"","family":"Brunetti","given":"Massimo","non-dropping-particle":"","parse-names":false,"suffix":""},{"dropping-particle":"","family":"Shemilt","given":"Ian","non-dropping-particle":"","parse-names":false,"suffix":""},{"dropping-particle":"","family":"Pregno","given":"Silvia","non-dropping-particle":"","parse-names":false,"suffix":""},{"dropping-particle":"","family":"Vale","given":"Luke","non-dropping-particle":"","parse-names":false,"suffix":""},{"dropping-particle":"","family":"Oxman","given":"Andrew D.","non-dropping-particle":"","parse-names":false,"suffix":""},{"dropping-particle":"","family":"Lord","given":"Joanne","non-dropping-particle":"","parse-names":false,"suffix":""},{"dropping-particle":"","family":"Sisk","given":"Jane","non-dropping-particle":"","parse-names":false,"suffix":""},{"dropping-particle":"","family":"Ruiz","given":"Francis","non-dropping-particle":"","parse-names":false,"suffix":""},{"dropping-particle":"","family":"Hill","given":"Suzanne","non-dropping-particle":"","parse-names":false,"suffix":""},{"dropping-particle":"","family":"Guyatt","given":"Gordon H.","non-dropping-particle":"","parse-names":false,"suffix":""},{"dropping-particle":"","family":"Jaeschke","given":"Roman","non-dropping-particle":"","parse-names":false,"suffix":""},{"dropping-particle":"","family":"Helfand","given":"Mark","non-dropping-particle":"","parse-names":false,"suffix":""},{"dropping-particle":"","family":"Harbour","given":"Robin","non-dropping-particle":"","parse-names":false,"suffix":""},{"dropping-particle":"","family":"Davoli","given":"Marina","non-dropping-particle":"","parse-names":false,"suffix":""},{"dropping-particle":"","family":"Amato","given":"Laura","non-dropping-particle":"","parse-names":false,"suffix":""},{"dropping-particle":"","family":"Liberati","given":"Alessandro","non-dropping-particle":"","parse-names":false,"suffix":""},{"dropping-particle":"","family":"Schünemann","given":"Holger J.","non-dropping-particle":"","parse-names":false,"suffix":""}],"container-title":"Journal of Clinical Epidemiology","id":"ITEM-2","issue":"2","issued":{"date-parts":[["2013"]]},"page":"140-150","title":"GRADE guidelines: 10. Considering resource use and rating the quality of economic evidence","type":"article-journal","volume":"66"},"uris":["http://www.mendeley.com/documents/?uuid=a05e5408-cce1-44fe-bc50-f928872de192"]}],"mendeley":{"formattedCitation":"[5,6]","plainTextFormattedCitation":"[5,6]","previouslyFormattedCitation":"[5,6]"},"properties":{"noteIndex":0},"schema":"https://github.com/citation-style-language/schema/raw/master/csl-citation.json"}</w:instrText>
      </w:r>
      <w:r w:rsidR="00E3026E">
        <w:fldChar w:fldCharType="separate"/>
      </w:r>
      <w:r w:rsidR="007A48DD" w:rsidRPr="007A48DD">
        <w:rPr>
          <w:noProof/>
        </w:rPr>
        <w:t>[5,6]</w:t>
      </w:r>
      <w:r w:rsidR="00E3026E">
        <w:fldChar w:fldCharType="end"/>
      </w:r>
      <w:r w:rsidR="00810D76">
        <w:t>.</w:t>
      </w:r>
    </w:p>
    <w:p w14:paraId="38FCB8F5" w14:textId="0E7CB57B" w:rsidR="00772094" w:rsidRDefault="00BC31CF" w:rsidP="005A051B">
      <w:r>
        <w:t xml:space="preserve">I tillæg til omkostningsbegreberne beskrevet i </w:t>
      </w:r>
      <w:r>
        <w:fldChar w:fldCharType="begin"/>
      </w:r>
      <w:r>
        <w:instrText xml:space="preserve"> REF _Ref73527723 \h </w:instrText>
      </w:r>
      <w:r w:rsidR="00C91AC0">
        <w:instrText xml:space="preserve"> \* MERGEFORMAT </w:instrText>
      </w:r>
      <w:r>
        <w:fldChar w:fldCharType="separate"/>
      </w:r>
      <w:r w:rsidR="00C924A7">
        <w:t xml:space="preserve">Tabel </w:t>
      </w:r>
      <w:r w:rsidR="00C924A7">
        <w:rPr>
          <w:noProof/>
        </w:rPr>
        <w:t>2</w:t>
      </w:r>
      <w:r>
        <w:fldChar w:fldCharType="end"/>
      </w:r>
      <w:r>
        <w:t xml:space="preserve"> er det i opgørelsen af omkostninger også relevant for ansøger at overveje, om der er forskel på størrelsen af alle omkostningskomponenter mellem de undersøgte sundhedsteknologier; altså om de vurderes relevante. Det er kun relevant at estimere omkostningerne, hvis der forventes en reel og betydende forskel imellem interventioner</w:t>
      </w:r>
      <w:r w:rsidR="00CE69CC">
        <w:t>ne, der undersøges</w:t>
      </w:r>
      <w:r>
        <w:t xml:space="preserve"> i analysen. Hvis ansøger vurderer og kan redegøre for, at der forventeligt ikke ses nogen forskel i nogle omkostningskomponenter mellem de undersøgte interventioner, er det </w:t>
      </w:r>
      <w:r w:rsidR="00D83304">
        <w:t xml:space="preserve">derfor </w:t>
      </w:r>
      <w:r>
        <w:t>ikke nødvendigt for ansøger at værdisætte disse</w:t>
      </w:r>
      <w:r w:rsidR="00587988">
        <w:t>. Eksempler, hvor det ikke er nødvendigt at værdisætte omkostningskomponenter, er givet i</w:t>
      </w:r>
      <w:r w:rsidR="006B2D38">
        <w:t xml:space="preserve"> </w:t>
      </w:r>
      <w:r w:rsidR="006B2D38">
        <w:fldChar w:fldCharType="begin"/>
      </w:r>
      <w:r w:rsidR="006B2D38">
        <w:instrText xml:space="preserve"> REF _Ref73698120 \h </w:instrText>
      </w:r>
      <w:r w:rsidR="00A21854">
        <w:instrText xml:space="preserve"> \* MERGEFORMAT </w:instrText>
      </w:r>
      <w:r w:rsidR="006B2D38">
        <w:fldChar w:fldCharType="separate"/>
      </w:r>
      <w:r w:rsidR="00C924A7">
        <w:t xml:space="preserve">Tekstboks </w:t>
      </w:r>
      <w:r w:rsidR="00C924A7">
        <w:rPr>
          <w:noProof/>
        </w:rPr>
        <w:t>2</w:t>
      </w:r>
      <w:r w:rsidR="006B2D38">
        <w:fldChar w:fldCharType="end"/>
      </w:r>
      <w:r w:rsidR="00587988">
        <w:t xml:space="preserve">. </w:t>
      </w:r>
      <w:r>
        <w:t xml:space="preserve"> </w:t>
      </w:r>
    </w:p>
    <w:p w14:paraId="002B17C9" w14:textId="2BB42028" w:rsidR="000A53F3" w:rsidRDefault="00E3026E" w:rsidP="005A051B">
      <w:pPr>
        <w:spacing w:line="276" w:lineRule="auto"/>
      </w:pPr>
      <w:r>
        <w:t xml:space="preserve">Der eksisterer forskellige tilgange til estimering af enhedsomkostninger. </w:t>
      </w:r>
      <w:r w:rsidRPr="008E2FAC">
        <w:t>I udgangspunktet</w:t>
      </w:r>
      <w:r>
        <w:t xml:space="preserve"> </w:t>
      </w:r>
      <w:r w:rsidRPr="008E2FAC">
        <w:t>bør ansøger anvende en mikroomkostnings</w:t>
      </w:r>
      <w:r>
        <w:t>fastsættelse til opgørelse af omkostninger,</w:t>
      </w:r>
      <w:r w:rsidRPr="008E2FAC">
        <w:t xml:space="preserve"> der påvirkes af sundhedsteknologien</w:t>
      </w:r>
      <w:r>
        <w:t>. Her er det</w:t>
      </w:r>
      <w:r w:rsidRPr="008E2FAC">
        <w:t xml:space="preserve"> nødvendigt</w:t>
      </w:r>
      <w:r>
        <w:t>,</w:t>
      </w:r>
      <w:r w:rsidRPr="008E2FAC">
        <w:t xml:space="preserve"> at </w:t>
      </w:r>
      <w:r>
        <w:t xml:space="preserve">alle </w:t>
      </w:r>
      <w:r w:rsidRPr="008E2FAC">
        <w:t>aktivitet</w:t>
      </w:r>
      <w:r>
        <w:t>er</w:t>
      </w:r>
      <w:r w:rsidRPr="008E2FAC">
        <w:t xml:space="preserve"> og ressource</w:t>
      </w:r>
      <w:r>
        <w:t>r</w:t>
      </w:r>
      <w:r w:rsidRPr="008E2FAC">
        <w:t xml:space="preserve"> identificeres, kvantificeres og dernæst </w:t>
      </w:r>
      <w:r w:rsidRPr="008E2FAC">
        <w:lastRenderedPageBreak/>
        <w:t>værdisættes. Metoden bør, om muligt, anvendes</w:t>
      </w:r>
      <w:r>
        <w:t xml:space="preserve"> </w:t>
      </w:r>
      <w:r w:rsidRPr="008E2FAC">
        <w:t xml:space="preserve">for både </w:t>
      </w:r>
      <w:r>
        <w:t>den undersøgte sundhedsteknologi</w:t>
      </w:r>
      <w:r w:rsidRPr="008E2FAC">
        <w:t xml:space="preserve"> og </w:t>
      </w:r>
      <w:r>
        <w:t xml:space="preserve">dennes </w:t>
      </w:r>
      <w:r w:rsidRPr="008E2FAC">
        <w:t>komparator</w:t>
      </w:r>
      <w:r>
        <w:t>(er)</w:t>
      </w:r>
      <w:r w:rsidRPr="008E2FAC">
        <w:fldChar w:fldCharType="begin" w:fldLock="1"/>
      </w:r>
      <w:r w:rsidR="007A48DD">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mendeley":{"formattedCitation":"[5]","plainTextFormattedCitation":"[5]","previouslyFormattedCitation":"[5]"},"properties":{"noteIndex":0},"schema":"https://github.com/citation-style-language/schema/raw/master/csl-citation.json"}</w:instrText>
      </w:r>
      <w:r w:rsidRPr="008E2FAC">
        <w:fldChar w:fldCharType="separate"/>
      </w:r>
      <w:r w:rsidR="000A53F3" w:rsidRPr="000A53F3">
        <w:rPr>
          <w:noProof/>
        </w:rPr>
        <w:t>[5]</w:t>
      </w:r>
      <w:r w:rsidRPr="008E2FAC">
        <w:fldChar w:fldCharType="end"/>
      </w:r>
      <w:r w:rsidR="00AC4603">
        <w:t>.</w:t>
      </w:r>
      <w:r w:rsidRPr="008E2FAC">
        <w:t xml:space="preserve"> </w:t>
      </w:r>
    </w:p>
    <w:p w14:paraId="38427393" w14:textId="05F9B185" w:rsidR="00283F2C" w:rsidRDefault="00D60E73" w:rsidP="005A051B">
      <w:pPr>
        <w:spacing w:line="276" w:lineRule="auto"/>
      </w:pPr>
      <w:r>
        <w:rPr>
          <w:noProof/>
        </w:rPr>
        <mc:AlternateContent>
          <mc:Choice Requires="wps">
            <w:drawing>
              <wp:anchor distT="0" distB="0" distL="114300" distR="114300" simplePos="0" relativeHeight="251664403" behindDoc="0" locked="0" layoutInCell="1" allowOverlap="1" wp14:anchorId="3E59A44A" wp14:editId="4ACB18EB">
                <wp:simplePos x="0" y="0"/>
                <wp:positionH relativeFrom="margin">
                  <wp:align>left</wp:align>
                </wp:positionH>
                <wp:positionV relativeFrom="paragraph">
                  <wp:posOffset>6721274</wp:posOffset>
                </wp:positionV>
                <wp:extent cx="6115685" cy="6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115685" cy="635"/>
                        </a:xfrm>
                        <a:prstGeom prst="rect">
                          <a:avLst/>
                        </a:prstGeom>
                        <a:solidFill>
                          <a:prstClr val="white"/>
                        </a:solidFill>
                        <a:ln>
                          <a:noFill/>
                        </a:ln>
                      </wps:spPr>
                      <wps:txbx>
                        <w:txbxContent>
                          <w:p w14:paraId="2A3B56C4" w14:textId="3C096CD7" w:rsidR="004E04C1" w:rsidRPr="001E3E25" w:rsidRDefault="004E04C1" w:rsidP="009C7303">
                            <w:pPr>
                              <w:pStyle w:val="Billedtekst"/>
                            </w:pPr>
                            <w:bookmarkStart w:id="17" w:name="_Ref73698217"/>
                            <w:r>
                              <w:t xml:space="preserve">Tekstboks </w:t>
                            </w:r>
                            <w:r>
                              <w:fldChar w:fldCharType="begin"/>
                            </w:r>
                            <w:r>
                              <w:instrText>SEQ Tekstboks \* ARABIC</w:instrText>
                            </w:r>
                            <w:r>
                              <w:fldChar w:fldCharType="separate"/>
                            </w:r>
                            <w:r w:rsidR="00C924A7">
                              <w:rPr>
                                <w:noProof/>
                              </w:rPr>
                              <w:t>2</w:t>
                            </w:r>
                            <w:r>
                              <w:fldChar w:fldCharType="end"/>
                            </w:r>
                            <w:bookmarkEnd w:id="17"/>
                            <w:r>
                              <w:t>. Eksemplificering af tilfælde hvor anvendelsen af en DRG-takst kan forårsage en over- eller underestimering af omkostningerne forbundet med en senkomplikation, hvis forekomst kan påvirkes ved anvendelse af den undersøgte sundhedsteknologi.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59A44A" id="Text Box 14" o:spid="_x0000_s1028" type="#_x0000_t202" style="position:absolute;margin-left:0;margin-top:529.25pt;width:481.55pt;height:.05pt;z-index:25166440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" stroked="f">
                <v:textbox style="mso-fit-shape-to-text:t" inset="0,0,0,0">
                  <w:txbxContent>
                    <w:p w14:paraId="2A3B56C4" w14:textId="3C096CD7" w:rsidR="004E04C1" w:rsidRPr="001E3E25" w:rsidRDefault="004E04C1" w:rsidP="009C7303">
                      <w:pPr>
                        <w:pStyle w:val="Billedtekst"/>
                      </w:pPr>
                      <w:bookmarkStart w:id="19" w:name="_Ref73698217"/>
                      <w:r>
                        <w:t xml:space="preserve">Tekstboks </w:t>
                      </w:r>
                      <w:r>
                        <w:fldChar w:fldCharType="begin"/>
                      </w:r>
                      <w:r>
                        <w:instrText>SEQ Tekstboks \* ARABIC</w:instrText>
                      </w:r>
                      <w:r>
                        <w:fldChar w:fldCharType="separate"/>
                      </w:r>
                      <w:r w:rsidR="00C924A7">
                        <w:rPr>
                          <w:noProof/>
                        </w:rPr>
                        <w:t>2</w:t>
                      </w:r>
                      <w:r>
                        <w:fldChar w:fldCharType="end"/>
                      </w:r>
                      <w:bookmarkEnd w:id="19"/>
                      <w:r>
                        <w:t>. Eksemplificering af tilfælde hvor anvendelsen af en DRG-takst kan forårsage en over- eller underestimering af omkostningerne forbundet med en senkomplikation, hvis forekomst kan påvirkes ved anvendelse af den undersøgte sundhedsteknologi.</w:t>
                      </w:r>
                    </w:p>
                  </w:txbxContent>
                </v:textbox>
                <w10:wrap type="square" anchorx="margin"/>
              </v:shape>
            </w:pict>
          </mc:Fallback>
        </mc:AlternateContent>
      </w:r>
      <w:r w:rsidR="005D0D7C">
        <w:rPr>
          <w:noProof/>
        </w:rPr>
        <mc:AlternateContent>
          <mc:Choice Requires="wps">
            <w:drawing>
              <wp:anchor distT="0" distB="0" distL="114300" distR="114300" simplePos="0" relativeHeight="251661331" behindDoc="0" locked="0" layoutInCell="1" allowOverlap="1" wp14:anchorId="48018A5B" wp14:editId="2E267C06">
                <wp:simplePos x="0" y="0"/>
                <wp:positionH relativeFrom="margin">
                  <wp:align>left</wp:align>
                </wp:positionH>
                <wp:positionV relativeFrom="paragraph">
                  <wp:posOffset>3823402</wp:posOffset>
                </wp:positionV>
                <wp:extent cx="6115685" cy="6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115685" cy="635"/>
                        </a:xfrm>
                        <a:prstGeom prst="rect">
                          <a:avLst/>
                        </a:prstGeom>
                        <a:solidFill>
                          <a:prstClr val="white"/>
                        </a:solidFill>
                        <a:ln>
                          <a:noFill/>
                        </a:ln>
                      </wps:spPr>
                      <wps:txbx>
                        <w:txbxContent>
                          <w:p w14:paraId="7EB5E4EC" w14:textId="3BAAED9F" w:rsidR="004E04C1" w:rsidRPr="00414D9D" w:rsidRDefault="004E04C1" w:rsidP="003A799A">
                            <w:pPr>
                              <w:pStyle w:val="Billedtekst"/>
                              <w:rPr>
                                <w:noProof/>
                              </w:rPr>
                            </w:pPr>
                            <w:bookmarkStart w:id="18" w:name="_Ref73698120"/>
                            <w:r>
                              <w:t xml:space="preserve">Tekstboks </w:t>
                            </w:r>
                            <w:r>
                              <w:fldChar w:fldCharType="begin"/>
                            </w:r>
                            <w:r>
                              <w:instrText>SEQ Tekstboks \* ARABIC</w:instrText>
                            </w:r>
                            <w:r>
                              <w:fldChar w:fldCharType="separate"/>
                            </w:r>
                            <w:r w:rsidR="00C924A7">
                              <w:rPr>
                                <w:noProof/>
                              </w:rPr>
                              <w:t>3</w:t>
                            </w:r>
                            <w:r>
                              <w:fldChar w:fldCharType="end"/>
                            </w:r>
                            <w:bookmarkEnd w:id="18"/>
                            <w:r>
                              <w:t>. Eksemplificering af tilfælde, hvor det ikke er nødvendigt at værdisætte omkostningskomponenter.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018A5B" id="Text Box 13" o:spid="_x0000_s1029" type="#_x0000_t202" style="position:absolute;margin-left:0;margin-top:301.05pt;width:481.55pt;height:.05pt;z-index:25166133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" stroked="f">
                <v:textbox style="mso-fit-shape-to-text:t" inset="0,0,0,0">
                  <w:txbxContent>
                    <w:p w14:paraId="7EB5E4EC" w14:textId="3BAAED9F" w:rsidR="004E04C1" w:rsidRPr="00414D9D" w:rsidRDefault="004E04C1" w:rsidP="003A799A">
                      <w:pPr>
                        <w:pStyle w:val="Billedtekst"/>
                        <w:rPr>
                          <w:noProof/>
                        </w:rPr>
                      </w:pPr>
                      <w:bookmarkStart w:id="21" w:name="_Ref73698120"/>
                      <w:r>
                        <w:t xml:space="preserve">Tekstboks </w:t>
                      </w:r>
                      <w:r>
                        <w:fldChar w:fldCharType="begin"/>
                      </w:r>
                      <w:r>
                        <w:instrText>SEQ Tekstboks \* ARABIC</w:instrText>
                      </w:r>
                      <w:r>
                        <w:fldChar w:fldCharType="separate"/>
                      </w:r>
                      <w:r w:rsidR="00C924A7">
                        <w:rPr>
                          <w:noProof/>
                        </w:rPr>
                        <w:t>3</w:t>
                      </w:r>
                      <w:r>
                        <w:fldChar w:fldCharType="end"/>
                      </w:r>
                      <w:bookmarkEnd w:id="21"/>
                      <w:r>
                        <w:t>. Eksemplificering af tilfælde, hvor det ikke er nødvendigt at værdisætte omkostningskomponenter.</w:t>
                      </w:r>
                    </w:p>
                  </w:txbxContent>
                </v:textbox>
                <w10:wrap type="square" anchorx="margin"/>
              </v:shape>
            </w:pict>
          </mc:Fallback>
        </mc:AlternateContent>
      </w:r>
      <w:r w:rsidR="00283F2C">
        <w:t xml:space="preserve">Der kan dog være tilfælde, hvor det er tilstrækkeligt at anvende takster, såsom diagnose-relaterede gruppe (DRG)-takster eller honorarer til aflønning af f.eks. privatpraktiserende læger. Hvis ansøger anvender takster, </w:t>
      </w:r>
      <w:r w:rsidR="00283F2C" w:rsidRPr="008E2FAC">
        <w:t>forventes</w:t>
      </w:r>
      <w:r w:rsidR="00283F2C">
        <w:t xml:space="preserve"> det,</w:t>
      </w:r>
      <w:r w:rsidR="00283F2C" w:rsidRPr="008E2FAC">
        <w:t xml:space="preserve"> at ansøger </w:t>
      </w:r>
      <w:r w:rsidR="00283F2C">
        <w:t>redegør for, om og</w:t>
      </w:r>
      <w:r w:rsidR="00283F2C" w:rsidRPr="008E2FAC">
        <w:t xml:space="preserve"> hvordan </w:t>
      </w:r>
      <w:r w:rsidR="00283F2C">
        <w:t xml:space="preserve">anvendelsen af takster </w:t>
      </w:r>
      <w:r w:rsidR="00283F2C" w:rsidRPr="008E2FAC">
        <w:t>forventeligt påvirker resultatet af den sundhedsøkonomiske analyse og budgetkonsekvensanalysen</w:t>
      </w:r>
      <w:r w:rsidR="00283F2C">
        <w:t xml:space="preserve"> (se eksempel i </w:t>
      </w:r>
      <w:r w:rsidR="00283F2C">
        <w:fldChar w:fldCharType="begin"/>
      </w:r>
      <w:r w:rsidR="00283F2C">
        <w:instrText xml:space="preserve"> REF _Ref73698217 \h  \* MERGEFORMAT </w:instrText>
      </w:r>
      <w:r w:rsidR="00283F2C">
        <w:fldChar w:fldCharType="separate"/>
      </w:r>
      <w:r w:rsidR="00C924A7">
        <w:t xml:space="preserve">Tekstboks </w:t>
      </w:r>
      <w:r w:rsidR="00C924A7">
        <w:rPr>
          <w:noProof/>
        </w:rPr>
        <w:t>3</w:t>
      </w:r>
      <w:r w:rsidR="00283F2C">
        <w:fldChar w:fldCharType="end"/>
      </w:r>
      <w:r w:rsidR="00283F2C">
        <w:t xml:space="preserve">). Se </w:t>
      </w:r>
      <w:r w:rsidR="00516C6B" w:rsidRPr="00EF4D1A">
        <w:t xml:space="preserve">afsnit </w:t>
      </w:r>
      <w:r w:rsidR="00516C6B" w:rsidRPr="00EF4D1A">
        <w:fldChar w:fldCharType="begin"/>
      </w:r>
      <w:r w:rsidR="00516C6B" w:rsidRPr="00EF4D1A">
        <w:instrText xml:space="preserve"> REF _Ref73954288 \r \h </w:instrText>
      </w:r>
      <w:r w:rsidR="0040448D" w:rsidRPr="00EF4D1A">
        <w:instrText xml:space="preserve"> \* MERGEFORMAT </w:instrText>
      </w:r>
      <w:r w:rsidR="00516C6B" w:rsidRPr="00EF4D1A">
        <w:fldChar w:fldCharType="separate"/>
      </w:r>
      <w:r w:rsidR="00C924A7" w:rsidRPr="00EF4D1A">
        <w:t>4.5.1.3</w:t>
      </w:r>
      <w:r w:rsidR="00516C6B" w:rsidRPr="00EF4D1A">
        <w:fldChar w:fldCharType="end"/>
      </w:r>
      <w:r w:rsidR="00516C6B">
        <w:t xml:space="preserve"> </w:t>
      </w:r>
      <w:r w:rsidR="00283F2C">
        <w:t xml:space="preserve">for uddybning af anvendelse af </w:t>
      </w:r>
      <w:hyperlink r:id="rId17" w:history="1">
        <w:r w:rsidR="00283F2C" w:rsidRPr="0071329F">
          <w:rPr>
            <w:rStyle w:val="Hyperlink"/>
          </w:rPr>
          <w:t>DRG-takster</w:t>
        </w:r>
      </w:hyperlink>
      <w:r w:rsidR="00283F2C">
        <w:t xml:space="preserve"> og afsnit </w:t>
      </w:r>
      <w:r w:rsidR="00516C6B">
        <w:fldChar w:fldCharType="begin"/>
      </w:r>
      <w:r w:rsidR="00516C6B">
        <w:instrText xml:space="preserve"> REF _Ref73693453 \r \h </w:instrText>
      </w:r>
      <w:r w:rsidR="0040448D">
        <w:instrText xml:space="preserve"> \* MERGEFORMAT </w:instrText>
      </w:r>
      <w:r w:rsidR="00516C6B">
        <w:fldChar w:fldCharType="separate"/>
      </w:r>
      <w:r w:rsidR="00C924A7">
        <w:t>4.5.2</w:t>
      </w:r>
      <w:r w:rsidR="00516C6B">
        <w:fldChar w:fldCharType="end"/>
      </w:r>
      <w:r w:rsidR="00283F2C">
        <w:t xml:space="preserve"> for uddybning af anvendelse af honorarer til værdisætning af kontakt til alment praktiserende læger og speciallæger.</w:t>
      </w:r>
    </w:p>
    <w:p w14:paraId="22C043E0" w14:textId="40073288" w:rsidR="0054434F" w:rsidRDefault="0091027E" w:rsidP="005A051B">
      <w:pPr>
        <w:spacing w:line="276" w:lineRule="auto"/>
      </w:pPr>
      <w:r>
        <w:rPr>
          <w:noProof/>
        </w:rPr>
        <mc:AlternateContent>
          <mc:Choice Requires="wps">
            <w:drawing>
              <wp:anchor distT="45720" distB="45720" distL="114300" distR="114300" simplePos="0" relativeHeight="251663379" behindDoc="0" locked="0" layoutInCell="1" allowOverlap="1" wp14:anchorId="5A5DC74D" wp14:editId="7DAB9FBC">
                <wp:simplePos x="0" y="0"/>
                <wp:positionH relativeFrom="margin">
                  <wp:posOffset>0</wp:posOffset>
                </wp:positionH>
                <wp:positionV relativeFrom="paragraph">
                  <wp:posOffset>2806065</wp:posOffset>
                </wp:positionV>
                <wp:extent cx="6115685" cy="1404620"/>
                <wp:effectExtent l="0" t="0" r="18415" b="1841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solidFill>
                          <a:srgbClr val="7FB39A">
                            <a:alpha val="25098"/>
                          </a:srgbClr>
                        </a:solidFill>
                        <a:ln w="9525">
                          <a:solidFill>
                            <a:srgbClr val="1F5340"/>
                          </a:solidFill>
                          <a:miter lim="800000"/>
                          <a:headEnd/>
                          <a:tailEnd/>
                        </a:ln>
                      </wps:spPr>
                      <wps:txbx>
                        <w:txbxContent>
                          <w:p w14:paraId="7064716B" w14:textId="6B39F4BC" w:rsidR="004E04C1" w:rsidRPr="003D2DEF" w:rsidRDefault="003D2DEF" w:rsidP="009C7303">
                            <w:pPr>
                              <w:spacing w:line="240" w:lineRule="auto"/>
                              <w:rPr>
                                <w:b/>
                                <w:bCs/>
                              </w:rPr>
                            </w:pPr>
                            <w:r>
                              <w:rPr>
                                <w:b/>
                                <w:bCs/>
                              </w:rPr>
                              <w:t>Tekstboks 3</w:t>
                            </w:r>
                          </w:p>
                          <w:p w14:paraId="5F0BC6F4" w14:textId="7EFAD06C" w:rsidR="004E04C1" w:rsidRDefault="004E04C1" w:rsidP="009C7303">
                            <w:pPr>
                              <w:spacing w:line="240" w:lineRule="auto"/>
                            </w:pPr>
                            <w:r>
                              <w:t xml:space="preserve">I en sundhedsøkonomisk analyse har ansøger værdisat forekomsten af alvorlige blodpropper i hjernen, som er en senkomplikation af sygdom </w:t>
                            </w:r>
                            <w:r w:rsidRPr="00AC1E41">
                              <w:rPr>
                                <w:i/>
                                <w:iCs/>
                              </w:rPr>
                              <w:t>X</w:t>
                            </w:r>
                            <w:r>
                              <w:t xml:space="preserve">, ved hjælp af en DRG-takst. Den undersøgte sundhedsteknologi mindsker risikoen for disse blodpropper. DRG-taksten for udredning af blodpropper i hjernen i sammedagspakke er DKK </w:t>
                            </w:r>
                            <w:r w:rsidR="00DC0288">
                              <w:t>6712</w:t>
                            </w:r>
                            <w:r>
                              <w:t xml:space="preserve"> (kode 01SP01, </w:t>
                            </w:r>
                            <w:hyperlink r:id="rId18" w:history="1">
                              <w:r w:rsidRPr="00730486">
                                <w:rPr>
                                  <w:rStyle w:val="Hyperlink"/>
                                </w:rPr>
                                <w:t>202</w:t>
                              </w:r>
                              <w:r w:rsidR="00DC0288">
                                <w:rPr>
                                  <w:rStyle w:val="Hyperlink"/>
                                </w:rPr>
                                <w:t>2</w:t>
                              </w:r>
                              <w:r w:rsidRPr="00730486">
                                <w:rPr>
                                  <w:rStyle w:val="Hyperlink"/>
                                </w:rPr>
                                <w:t xml:space="preserve"> takster</w:t>
                              </w:r>
                            </w:hyperlink>
                            <w:r>
                              <w:t xml:space="preserve">). </w:t>
                            </w:r>
                          </w:p>
                          <w:p w14:paraId="61DC5C60" w14:textId="77777777" w:rsidR="004E04C1" w:rsidRDefault="004E04C1" w:rsidP="009C7303">
                            <w:pPr>
                              <w:spacing w:line="240" w:lineRule="auto"/>
                            </w:pPr>
                            <w:r>
                              <w:t xml:space="preserve">Grundlæggende afspejler denne takst, 01SP01, hospitalernes refusion for udført behandling af patienter, som bl.a. kliniske og ressourcetrækmæssigt vurderes at være nogenlunde sammenlignelige, men afspejler derfor også en gennemsnitsværdi. DRG-taksten anvendes derfor til refusion af blodpropper af forskellig alvorlighedsgrad og med forskellig ætiologi. </w:t>
                            </w:r>
                          </w:p>
                          <w:p w14:paraId="5DD0B1A1" w14:textId="77777777" w:rsidR="004E04C1" w:rsidRPr="0054434F" w:rsidRDefault="004E04C1" w:rsidP="009C7303">
                            <w:pPr>
                              <w:spacing w:line="240" w:lineRule="auto"/>
                            </w:pPr>
                            <w:r>
                              <w:t>Det er muligt, at anvendelsen af denne DRG-takst som værdisætning af senkomplikationen over- eller undervurderer det reelle ressourceforbrug, da alvorlighedsgraden af blodpropperne og deres ætiologi ikke er afspejlet i beløbet.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5DC74D" id="_x0000_t202" coordsize="21600,21600" o:spt="202" path="m,l,21600r21600,l21600,xe">
                <v:stroke joinstyle="miter"/>
                <v:path gradientshapeok="t" o:connecttype="rect"/>
              </v:shapetype>
              <v:shape id="Text Box 8" o:spid="_x0000_s1030" type="#_x0000_t202" style="position:absolute;margin-left:0;margin-top:220.95pt;width:481.55pt;height:110.6pt;z-index:25166337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" fillcolor="#7fb39a" strokecolor="#1f5340">
                <v:fill opacity="16448f"/>
                <v:textbox style="mso-fit-shape-to-text:t">
                  <w:txbxContent>
                    <w:p w14:paraId="7064716B" w14:textId="6B39F4BC" w:rsidR="004E04C1" w:rsidRPr="003D2DEF" w:rsidRDefault="003D2DEF" w:rsidP="009C7303">
                      <w:pPr>
                        <w:spacing w:line="240" w:lineRule="auto"/>
                        <w:rPr>
                          <w:b/>
                          <w:bCs/>
                        </w:rPr>
                      </w:pPr>
                      <w:r>
                        <w:rPr>
                          <w:b/>
                          <w:bCs/>
                        </w:rPr>
                        <w:t>Tekstboks 3</w:t>
                      </w:r>
                    </w:p>
                    <w:p w14:paraId="5F0BC6F4" w14:textId="7EFAD06C" w:rsidR="004E04C1" w:rsidRDefault="004E04C1" w:rsidP="009C7303">
                      <w:pPr>
                        <w:spacing w:line="240" w:lineRule="auto"/>
                      </w:pPr>
                      <w:r>
                        <w:t xml:space="preserve">I en sundhedsøkonomisk analyse har ansøger værdisat forekomsten af alvorlige blodpropper i hjernen, som er en senkomplikation af sygdom </w:t>
                      </w:r>
                      <w:r w:rsidRPr="00AC1E41">
                        <w:rPr>
                          <w:i/>
                          <w:iCs/>
                        </w:rPr>
                        <w:t>X</w:t>
                      </w:r>
                      <w:r>
                        <w:t xml:space="preserve">, ved hjælp af en DRG-takst. Den undersøgte sundhedsteknologi mindsker risikoen for disse blodpropper. DRG-taksten for udredning af blodpropper i hjernen i </w:t>
                      </w:r>
                      <w:proofErr w:type="spellStart"/>
                      <w:r>
                        <w:t>sammedagspakke</w:t>
                      </w:r>
                      <w:proofErr w:type="spellEnd"/>
                      <w:r>
                        <w:t xml:space="preserve"> er DKK </w:t>
                      </w:r>
                      <w:r w:rsidR="00DC0288">
                        <w:t>6712</w:t>
                      </w:r>
                      <w:r>
                        <w:t xml:space="preserve"> (kode 01SP01, </w:t>
                      </w:r>
                      <w:hyperlink r:id="rId19" w:history="1">
                        <w:r w:rsidRPr="00730486">
                          <w:rPr>
                            <w:rStyle w:val="Hyperlink"/>
                          </w:rPr>
                          <w:t>202</w:t>
                        </w:r>
                        <w:r w:rsidR="00DC0288">
                          <w:rPr>
                            <w:rStyle w:val="Hyperlink"/>
                          </w:rPr>
                          <w:t>2</w:t>
                        </w:r>
                        <w:r w:rsidRPr="00730486">
                          <w:rPr>
                            <w:rStyle w:val="Hyperlink"/>
                          </w:rPr>
                          <w:t xml:space="preserve"> takster</w:t>
                        </w:r>
                      </w:hyperlink>
                      <w:r>
                        <w:t xml:space="preserve">). </w:t>
                      </w:r>
                    </w:p>
                    <w:p w14:paraId="61DC5C60" w14:textId="77777777" w:rsidR="004E04C1" w:rsidRDefault="004E04C1" w:rsidP="009C7303">
                      <w:pPr>
                        <w:spacing w:line="240" w:lineRule="auto"/>
                      </w:pPr>
                      <w:r>
                        <w:t xml:space="preserve">Grundlæggende afspejler denne takst, 01SP01, hospitalernes refusion for udført behandling af patienter, som bl.a. kliniske og ressourcetrækmæssigt vurderes at være nogenlunde sammenlignelige, men afspejler derfor også en gennemsnitsværdi. DRG-taksten anvendes derfor til refusion af blodpropper af forskellig alvorlighedsgrad og med forskellig ætiologi. </w:t>
                      </w:r>
                    </w:p>
                    <w:p w14:paraId="5DD0B1A1" w14:textId="77777777" w:rsidR="004E04C1" w:rsidRPr="0054434F" w:rsidRDefault="004E04C1" w:rsidP="009C7303">
                      <w:pPr>
                        <w:spacing w:line="240" w:lineRule="auto"/>
                      </w:pPr>
                      <w:r>
                        <w:t>Det er muligt, at anvendelsen af denne DRG-takst som værdisætning af senkomplikationen over- eller undervurderer det reelle ressourceforbrug, da alvorlighedsgraden af blodpropperne og deres ætiologi ikke er afspejlet i beløbet.</w:t>
                      </w:r>
                    </w:p>
                  </w:txbxContent>
                </v:textbox>
                <w10:wrap type="square" anchorx="margin"/>
              </v:shape>
            </w:pict>
          </mc:Fallback>
        </mc:AlternateContent>
      </w:r>
      <w:r w:rsidR="006E522A">
        <w:rPr>
          <w:noProof/>
        </w:rPr>
        <mc:AlternateContent>
          <mc:Choice Requires="wps">
            <w:drawing>
              <wp:anchor distT="45720" distB="45720" distL="114300" distR="114300" simplePos="0" relativeHeight="251660307" behindDoc="0" locked="0" layoutInCell="1" allowOverlap="1" wp14:anchorId="0BFC72A1" wp14:editId="536C582E">
                <wp:simplePos x="0" y="0"/>
                <wp:positionH relativeFrom="margin">
                  <wp:posOffset>5080</wp:posOffset>
                </wp:positionH>
                <wp:positionV relativeFrom="paragraph">
                  <wp:posOffset>0</wp:posOffset>
                </wp:positionV>
                <wp:extent cx="6115685" cy="1404620"/>
                <wp:effectExtent l="0" t="0" r="1841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solidFill>
                          <a:srgbClr val="7FB39A">
                            <a:alpha val="25098"/>
                          </a:srgbClr>
                        </a:solidFill>
                        <a:ln w="9525">
                          <a:solidFill>
                            <a:srgbClr val="1F5340"/>
                          </a:solidFill>
                          <a:miter lim="800000"/>
                          <a:headEnd/>
                          <a:tailEnd/>
                        </a:ln>
                      </wps:spPr>
                      <wps:txbx>
                        <w:txbxContent>
                          <w:p w14:paraId="6F4E7766" w14:textId="19C73A99" w:rsidR="004E04C1" w:rsidRPr="003D2DEF" w:rsidRDefault="003D2DEF" w:rsidP="003A799A">
                            <w:pPr>
                              <w:spacing w:line="240" w:lineRule="auto"/>
                              <w:rPr>
                                <w:b/>
                                <w:bCs/>
                              </w:rPr>
                            </w:pPr>
                            <w:r>
                              <w:rPr>
                                <w:b/>
                                <w:bCs/>
                              </w:rPr>
                              <w:t>Tekstboks 2</w:t>
                            </w:r>
                          </w:p>
                          <w:p w14:paraId="30477FD6" w14:textId="77777777" w:rsidR="004E04C1" w:rsidRDefault="004E04C1" w:rsidP="00C63436">
                            <w:pPr>
                              <w:pStyle w:val="Listeafsnit"/>
                              <w:numPr>
                                <w:ilvl w:val="0"/>
                                <w:numId w:val="9"/>
                              </w:numPr>
                              <w:spacing w:line="240" w:lineRule="auto"/>
                            </w:pPr>
                            <w:r>
                              <w:t>Ansøger har i sin o</w:t>
                            </w:r>
                            <w:r w:rsidRPr="008E2FAC">
                              <w:t xml:space="preserve">pgørelse af mængden af forbrugte ressourcer </w:t>
                            </w:r>
                            <w:r>
                              <w:t xml:space="preserve">identificeret, at der forbruges </w:t>
                            </w:r>
                            <w:r w:rsidRPr="00CD5B24">
                              <w:rPr>
                                <w:i/>
                                <w:iCs/>
                              </w:rPr>
                              <w:t>X</w:t>
                            </w:r>
                            <w:r>
                              <w:t xml:space="preserve"> antal utensilier i forbindelse med anvendelsen af den undersøgte sundhedsteknologi, men også i anvendelsen af dennes komparator(er). Derfor er det ikke nødvendigt at værdisætte utensiliet, da omkostningsdifferencen mellem sundhedsteknologien og dennes komparator effektivt er nul.</w:t>
                            </w:r>
                          </w:p>
                          <w:p w14:paraId="42001147" w14:textId="77777777" w:rsidR="004E04C1" w:rsidRDefault="004E04C1" w:rsidP="003A799A">
                            <w:pPr>
                              <w:pStyle w:val="Listeafsnit"/>
                              <w:spacing w:line="240" w:lineRule="auto"/>
                            </w:pPr>
                          </w:p>
                          <w:p w14:paraId="17A3B726" w14:textId="77777777" w:rsidR="004E04C1" w:rsidRPr="00AD48BB" w:rsidRDefault="004E04C1" w:rsidP="00C63436">
                            <w:pPr>
                              <w:pStyle w:val="Listeafsnit"/>
                              <w:numPr>
                                <w:ilvl w:val="0"/>
                                <w:numId w:val="9"/>
                              </w:numPr>
                              <w:spacing w:line="240" w:lineRule="auto"/>
                            </w:pPr>
                            <w:r>
                              <w:t xml:space="preserve">Ansøger har i sin opgørelse af </w:t>
                            </w:r>
                            <w:r w:rsidRPr="009C7303">
                              <w:t>mængden af forbrugte ressourcer identificeret</w:t>
                            </w:r>
                            <w:r>
                              <w:t xml:space="preserve"> omkostningskomponenter, hvoraf der ikke forbruges betydelige mængder. Ansøger vurderer dertil, at disse ikke i væsentlig grad kommer til at påvirke den samlede omkostningsakkumulation. Derfor kan værdisætning af disse udelades. Der er dog kun muligt at udelade værdisætningen, hvis det vurderes, at resultaterne ikke ændres, hvis omkostningskomponenterne blev inkluderet og værdisat.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C72A1" id="_x0000_s1031" type="#_x0000_t202" style="position:absolute;margin-left:.4pt;margin-top:0;width:481.55pt;height:110.6pt;z-index:25166030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" fillcolor="#7fb39a" strokecolor="#1f5340">
                <v:fill opacity="16448f"/>
                <v:textbox style="mso-fit-shape-to-text:t">
                  <w:txbxContent>
                    <w:p w14:paraId="6F4E7766" w14:textId="19C73A99" w:rsidR="004E04C1" w:rsidRPr="003D2DEF" w:rsidRDefault="003D2DEF" w:rsidP="003A799A">
                      <w:pPr>
                        <w:spacing w:line="240" w:lineRule="auto"/>
                        <w:rPr>
                          <w:b/>
                          <w:bCs/>
                        </w:rPr>
                      </w:pPr>
                      <w:r>
                        <w:rPr>
                          <w:b/>
                          <w:bCs/>
                        </w:rPr>
                        <w:t>Tekstboks 2</w:t>
                      </w:r>
                    </w:p>
                    <w:p w14:paraId="30477FD6" w14:textId="77777777" w:rsidR="004E04C1" w:rsidRDefault="004E04C1" w:rsidP="00C63436">
                      <w:pPr>
                        <w:pStyle w:val="Listeafsnit"/>
                        <w:numPr>
                          <w:ilvl w:val="0"/>
                          <w:numId w:val="9"/>
                        </w:numPr>
                        <w:spacing w:line="240" w:lineRule="auto"/>
                      </w:pPr>
                      <w:r>
                        <w:t>Ansøger har i sin o</w:t>
                      </w:r>
                      <w:r w:rsidRPr="008E2FAC">
                        <w:t xml:space="preserve">pgørelse af mængden af forbrugte ressourcer </w:t>
                      </w:r>
                      <w:r>
                        <w:t xml:space="preserve">identificeret, at der forbruges </w:t>
                      </w:r>
                      <w:r w:rsidRPr="00CD5B24">
                        <w:rPr>
                          <w:i/>
                          <w:iCs/>
                        </w:rPr>
                        <w:t>X</w:t>
                      </w:r>
                      <w:r>
                        <w:t xml:space="preserve"> antal utensilier i forbindelse med anvendelsen af den undersøgte sundhedsteknologi, men også i anvendelsen af dennes komparator(er). Derfor er det ikke nødvendigt at værdisætte utensiliet, da omkostningsdifferencen mellem sundhedsteknologien og dennes komparator effektivt er nul.</w:t>
                      </w:r>
                    </w:p>
                    <w:p w14:paraId="42001147" w14:textId="77777777" w:rsidR="004E04C1" w:rsidRDefault="004E04C1" w:rsidP="003A799A">
                      <w:pPr>
                        <w:pStyle w:val="Listeafsnit"/>
                        <w:spacing w:line="240" w:lineRule="auto"/>
                      </w:pPr>
                    </w:p>
                    <w:p w14:paraId="17A3B726" w14:textId="77777777" w:rsidR="004E04C1" w:rsidRPr="00AD48BB" w:rsidRDefault="004E04C1" w:rsidP="00C63436">
                      <w:pPr>
                        <w:pStyle w:val="Listeafsnit"/>
                        <w:numPr>
                          <w:ilvl w:val="0"/>
                          <w:numId w:val="9"/>
                        </w:numPr>
                        <w:spacing w:line="240" w:lineRule="auto"/>
                      </w:pPr>
                      <w:r>
                        <w:t xml:space="preserve">Ansøger har i sin opgørelse af </w:t>
                      </w:r>
                      <w:r w:rsidRPr="009C7303">
                        <w:t>mængden af forbrugte ressourcer identificeret</w:t>
                      </w:r>
                      <w:r>
                        <w:t xml:space="preserve"> omkostningskomponenter, hvoraf der ikke forbruges betydelige mængder. Ansøger vurderer dertil, at disse ikke i væsentlig grad kommer til at påvirke den samlede omkostningsakkumulation. Derfor kan værdisætning af disse udelades. Der er dog kun muligt at udelade værdisætningen, hvis det vurderes, at resultaterne ikke ændres, hvis omkostningskomponenterne blev inkluderet og værdisat. </w:t>
                      </w:r>
                    </w:p>
                  </w:txbxContent>
                </v:textbox>
                <w10:wrap type="square" anchorx="margin"/>
              </v:shape>
            </w:pict>
          </mc:Fallback>
        </mc:AlternateContent>
      </w:r>
      <w:r w:rsidR="00E131E9">
        <w:t xml:space="preserve"> </w:t>
      </w:r>
    </w:p>
    <w:p w14:paraId="0EDC0130" w14:textId="6229471A" w:rsidR="00E3026E" w:rsidRPr="00F77548" w:rsidRDefault="00283F2C" w:rsidP="00F77548">
      <w:pPr>
        <w:pStyle w:val="Overskrift3"/>
        <w:numPr>
          <w:ilvl w:val="2"/>
          <w:numId w:val="15"/>
        </w:numPr>
      </w:pPr>
      <w:bookmarkStart w:id="19" w:name="_Ref66267905"/>
      <w:bookmarkStart w:id="20" w:name="_Ref69992166"/>
      <w:bookmarkStart w:id="21" w:name="_Ref70067903"/>
      <w:r>
        <w:br w:type="page"/>
      </w:r>
      <w:bookmarkStart w:id="22" w:name="_Ref73958309"/>
      <w:r w:rsidR="00E3026E">
        <w:lastRenderedPageBreak/>
        <w:t xml:space="preserve">Værdisætning af </w:t>
      </w:r>
      <w:bookmarkEnd w:id="19"/>
      <w:bookmarkEnd w:id="20"/>
      <w:bookmarkEnd w:id="21"/>
      <w:r w:rsidR="00E3026E" w:rsidRPr="00775680">
        <w:t>enhedsomkostninger</w:t>
      </w:r>
      <w:bookmarkEnd w:id="22"/>
    </w:p>
    <w:p w14:paraId="29265206" w14:textId="3EC3DFB6" w:rsidR="00E3026E" w:rsidRPr="00B63ECA" w:rsidRDefault="00E3026E" w:rsidP="005A051B">
      <w:pPr>
        <w:spacing w:line="276" w:lineRule="auto"/>
      </w:pPr>
      <w:r w:rsidRPr="00B63ECA">
        <w:t>Det er ansøgers ansvar at estimere enhedsomkostninger for den undersøgte sundhedsteknologi, dennes komparator(er), samt afledte omkostninger såsom materiale og tidsforbrug hos sundhedspersonale og patienter/pårørende. Alle materialer bør værdisættes, hvis forbruget heraf vurderes påvirket ved brug af den undersøgte teknologi set i forhold til dennes komparator(er)</w:t>
      </w:r>
      <w:r w:rsidR="00866A44">
        <w:t xml:space="preserve">, jf. afsnit </w:t>
      </w:r>
      <w:r w:rsidR="005808D7">
        <w:fldChar w:fldCharType="begin"/>
      </w:r>
      <w:r w:rsidR="005808D7">
        <w:instrText xml:space="preserve"> REF _Ref73543757 \r \h </w:instrText>
      </w:r>
      <w:r w:rsidR="00A21854">
        <w:instrText xml:space="preserve"> \* MERGEFORMAT </w:instrText>
      </w:r>
      <w:r w:rsidR="005808D7">
        <w:fldChar w:fldCharType="separate"/>
      </w:r>
      <w:r w:rsidR="00C924A7">
        <w:t>3.2</w:t>
      </w:r>
      <w:r w:rsidR="005808D7">
        <w:fldChar w:fldCharType="end"/>
      </w:r>
      <w:r w:rsidRPr="00B63ECA">
        <w:t xml:space="preserve">. Det kan f.eks. være øget eller mindsket forbrug af utensilier, behov for indkøb af supplerende udstyr eller software, mv., men også hvis der ses ændringer i tidsforbrug ved sundhedspersonale eller patienter og dennes pårørende. </w:t>
      </w:r>
    </w:p>
    <w:p w14:paraId="5AC99581" w14:textId="77777777" w:rsidR="00137F1F" w:rsidRDefault="00E3026E" w:rsidP="005A051B">
      <w:pPr>
        <w:spacing w:line="276" w:lineRule="auto"/>
      </w:pPr>
      <w:r w:rsidRPr="00B63ECA">
        <w:t>I både den sundhedsøkonomiske analyse og budgetkonsekvensanalyse</w:t>
      </w:r>
      <w:r>
        <w:t>n</w:t>
      </w:r>
      <w:r w:rsidRPr="00B63ECA">
        <w:t xml:space="preserve"> skal der ved værdisætning af enhedsomkostninger, så vidt muligt, bestræbes tilnærmelse af markedspriser (ekskl. moms) for de forbrugte ressourcer.</w:t>
      </w:r>
      <w:r w:rsidR="009F225C">
        <w:t xml:space="preserve"> </w:t>
      </w:r>
    </w:p>
    <w:p w14:paraId="4040FE18" w14:textId="19B36D56" w:rsidR="00E3026E" w:rsidRPr="00B63ECA" w:rsidRDefault="00AC4603" w:rsidP="005A051B">
      <w:pPr>
        <w:spacing w:line="276" w:lineRule="auto"/>
      </w:pPr>
      <w:r>
        <w:t>Hvor det er relevant, skal a</w:t>
      </w:r>
      <w:r w:rsidRPr="568C021B">
        <w:t xml:space="preserve">nsøger </w:t>
      </w:r>
      <w:r w:rsidR="004B39A8">
        <w:t xml:space="preserve">angive om omkostninger </w:t>
      </w:r>
      <w:r w:rsidR="00101EE0">
        <w:t xml:space="preserve">er </w:t>
      </w:r>
      <w:r w:rsidRPr="568C021B">
        <w:t>anskaffelses- og opstartsomkostninger</w:t>
      </w:r>
      <w:r>
        <w:t>, såsom installation og oplæring,</w:t>
      </w:r>
      <w:r w:rsidRPr="568C021B">
        <w:t xml:space="preserve"> </w:t>
      </w:r>
      <w:r w:rsidR="00101EE0">
        <w:t>eller</w:t>
      </w:r>
      <w:r w:rsidRPr="568C021B">
        <w:t xml:space="preserve"> reelle driftsomkostninger</w:t>
      </w:r>
      <w:r>
        <w:t>, herunder vedligehold mv</w:t>
      </w:r>
      <w:r w:rsidRPr="568C021B">
        <w:t>.</w:t>
      </w:r>
      <w:r>
        <w:t xml:space="preserve"> </w:t>
      </w:r>
      <w:r w:rsidR="00E3026E" w:rsidRPr="00B63ECA">
        <w:t xml:space="preserve">For sundhedsteknologier, som er forbundet med flergangsbrug og/eller lang levetid, skal ansøger </w:t>
      </w:r>
      <w:r w:rsidR="00101EE0">
        <w:t>angive</w:t>
      </w:r>
      <w:r w:rsidR="00E3026E" w:rsidRPr="00B63ECA">
        <w:t xml:space="preserve"> omkostninger forbundet med teknologiens livscyklus, herunder den forventede enhedspris, implementering, løbende service og reparation, eventuel bortskaffelse, mv</w:t>
      </w:r>
      <w:r>
        <w:t xml:space="preserve">. </w:t>
      </w:r>
      <w:r w:rsidR="004B39A8">
        <w:t xml:space="preserve">I denne forbindelse </w:t>
      </w:r>
      <w:r w:rsidR="00E3026E" w:rsidRPr="00B63ECA">
        <w:t>skal ansøger i den sundhedsøkonomiske analyse angive</w:t>
      </w:r>
      <w:r w:rsidR="00FC6F65">
        <w:t>,</w:t>
      </w:r>
      <w:r w:rsidR="00E3026E" w:rsidRPr="00B63ECA">
        <w:t xml:space="preserve"> hvordan sundhedsteknologien er håndteret med hensyn til afskrivning og eventuel omkostningsfordeling, hvor dette er relevant (jf. </w:t>
      </w:r>
      <w:r w:rsidR="00657051">
        <w:t xml:space="preserve">afsnit </w:t>
      </w:r>
      <w:r w:rsidR="00287B04">
        <w:fldChar w:fldCharType="begin"/>
      </w:r>
      <w:r w:rsidR="00287B04">
        <w:instrText xml:space="preserve"> REF _Ref73956820 \r \h </w:instrText>
      </w:r>
      <w:r w:rsidR="0040448D">
        <w:instrText xml:space="preserve"> \* MERGEFORMAT </w:instrText>
      </w:r>
      <w:r w:rsidR="00287B04">
        <w:fldChar w:fldCharType="separate"/>
      </w:r>
      <w:r w:rsidR="00C924A7">
        <w:t>4.2</w:t>
      </w:r>
      <w:r w:rsidR="00287B04">
        <w:fldChar w:fldCharType="end"/>
      </w:r>
      <w:r w:rsidR="00D16C7C">
        <w:t xml:space="preserve"> </w:t>
      </w:r>
      <w:r w:rsidR="00E3026E" w:rsidRPr="00B63ECA">
        <w:t>og</w:t>
      </w:r>
      <w:r w:rsidR="00D16C7C">
        <w:t xml:space="preserve"> afsnit </w:t>
      </w:r>
      <w:r w:rsidR="00D16C7C">
        <w:fldChar w:fldCharType="begin"/>
      </w:r>
      <w:r w:rsidR="00D16C7C">
        <w:instrText xml:space="preserve"> REF _Ref73956896 \r \h </w:instrText>
      </w:r>
      <w:r w:rsidR="0040448D">
        <w:instrText xml:space="preserve"> \* MERGEFORMAT </w:instrText>
      </w:r>
      <w:r w:rsidR="00D16C7C">
        <w:fldChar w:fldCharType="separate"/>
      </w:r>
      <w:r w:rsidR="00C924A7">
        <w:t>4.3</w:t>
      </w:r>
      <w:r w:rsidR="00D16C7C">
        <w:fldChar w:fldCharType="end"/>
      </w:r>
      <w:r w:rsidR="00E3026E" w:rsidRPr="00B63ECA">
        <w:t xml:space="preserve">). </w:t>
      </w:r>
    </w:p>
    <w:p w14:paraId="1860B0C5" w14:textId="29832E41" w:rsidR="00E3026E" w:rsidRPr="007C219C" w:rsidRDefault="00E3026E" w:rsidP="004779FE">
      <w:pPr>
        <w:pStyle w:val="Overskrift4"/>
        <w:numPr>
          <w:ilvl w:val="3"/>
          <w:numId w:val="15"/>
        </w:numPr>
      </w:pPr>
      <w:r w:rsidRPr="007C219C">
        <w:t>Estimering af omkostninger</w:t>
      </w:r>
      <w:r>
        <w:t>,</w:t>
      </w:r>
      <w:r w:rsidRPr="007C219C">
        <w:t xml:space="preserve"> hvor priser ikke er </w:t>
      </w:r>
      <w:r>
        <w:t xml:space="preserve">offentligt </w:t>
      </w:r>
      <w:r w:rsidRPr="007C219C">
        <w:t xml:space="preserve">tilgængelige  </w:t>
      </w:r>
    </w:p>
    <w:p w14:paraId="17CE3FE3" w14:textId="7EACC491" w:rsidR="00921237" w:rsidRPr="001A50C5" w:rsidRDefault="00E3026E" w:rsidP="005A051B">
      <w:pPr>
        <w:spacing w:line="276" w:lineRule="auto"/>
      </w:pPr>
      <w:r w:rsidRPr="001A50C5">
        <w:t>Behandlingsrådet anerkender, at visse omkostningsdata ikke nødvendigvis er tilgængelige for ansøger.</w:t>
      </w:r>
      <w:r w:rsidR="00ED6817">
        <w:t xml:space="preserve"> </w:t>
      </w:r>
      <w:r w:rsidR="00137F1F">
        <w:t xml:space="preserve">I forbindelse med offentlige indkøb kan der </w:t>
      </w:r>
      <w:r w:rsidR="002F1587">
        <w:t xml:space="preserve">f.eks. </w:t>
      </w:r>
      <w:r w:rsidR="00137F1F">
        <w:t>være blevet givet rabatter i forbindelse med indkøb af forskellige materialer</w:t>
      </w:r>
      <w:r w:rsidR="00FC6F65">
        <w:t>,</w:t>
      </w:r>
      <w:r w:rsidR="00137F1F">
        <w:t xml:space="preserve"> som kan variere fra indkøbsafdeling til indkøbsafdeling. Informationer om disse rabatter er generelt ikke offentligt tilgængelige for ansøger, hvorfor de ikke med rimelighed kan inkorporeres i analyserne. </w:t>
      </w:r>
      <w:r w:rsidR="00921237">
        <w:t>Derfor</w:t>
      </w:r>
      <w:r w:rsidR="00921237" w:rsidRPr="001A50C5">
        <w:t xml:space="preserve"> kan ansøger tage udgangspunkt i offentligt tilgængelige markedspriser (ekskl. moms) for utensilierne. For priser på komparator(er) accepterer Behandlingsrådet ansøgers bedste estimat af prisen for denne eller disse. </w:t>
      </w:r>
    </w:p>
    <w:p w14:paraId="131D0386" w14:textId="29D64253" w:rsidR="00E3026E" w:rsidRPr="001A50C5" w:rsidRDefault="00E3026E" w:rsidP="005A051B">
      <w:pPr>
        <w:spacing w:line="276" w:lineRule="auto"/>
      </w:pPr>
      <w:r w:rsidRPr="001A50C5">
        <w:t xml:space="preserve">Fagudvalget kan i evalueringsdesignet </w:t>
      </w:r>
      <w:r w:rsidR="008F124C">
        <w:t>efterspørge</w:t>
      </w:r>
      <w:r w:rsidRPr="001A50C5">
        <w:t xml:space="preserve"> specifikke følsomhedsanalyser</w:t>
      </w:r>
      <w:r w:rsidR="00CC30C1" w:rsidRPr="001A50C5">
        <w:t xml:space="preserve">, </w:t>
      </w:r>
      <w:r w:rsidR="00CC30C1">
        <w:t xml:space="preserve">som </w:t>
      </w:r>
      <w:r w:rsidR="00CC30C1" w:rsidRPr="001A50C5">
        <w:t xml:space="preserve">ansøger skal foretage </w:t>
      </w:r>
      <w:r w:rsidRPr="001A50C5">
        <w:t>i forhold til den usikkerhed</w:t>
      </w:r>
      <w:r w:rsidR="008911D4">
        <w:t>,</w:t>
      </w:r>
      <w:r w:rsidRPr="001A50C5">
        <w:t xml:space="preserve"> der behæfter omkostningsestimater</w:t>
      </w:r>
      <w:r w:rsidR="008F124C">
        <w:t>. S</w:t>
      </w:r>
      <w:r>
        <w:t>ekretariatet</w:t>
      </w:r>
      <w:r w:rsidR="00CC30C1">
        <w:t xml:space="preserve"> og fagudvalget</w:t>
      </w:r>
      <w:r w:rsidRPr="001A50C5">
        <w:t>s</w:t>
      </w:r>
      <w:r w:rsidR="00921237">
        <w:t xml:space="preserve"> </w:t>
      </w:r>
      <w:r w:rsidRPr="001A50C5">
        <w:t xml:space="preserve">kan </w:t>
      </w:r>
      <w:r w:rsidR="008F124C">
        <w:t xml:space="preserve">også selv </w:t>
      </w:r>
      <w:r w:rsidRPr="001A50C5">
        <w:t>iværksætte yderligere følsomhedsanalyser med udgangspunkt i ansøgers indsendte materialer</w:t>
      </w:r>
      <w:r w:rsidR="00921237">
        <w:t xml:space="preserve"> for at undersøge, hvordan eventuelle rabatter</w:t>
      </w:r>
      <w:r w:rsidR="008F124C">
        <w:t xml:space="preserve"> og andre antagelser</w:t>
      </w:r>
      <w:r w:rsidR="00921237">
        <w:t xml:space="preserve"> påvirker resultatet af analyserne</w:t>
      </w:r>
      <w:r w:rsidRPr="001A50C5">
        <w:t xml:space="preserve">. </w:t>
      </w:r>
    </w:p>
    <w:p w14:paraId="5B1CF94E" w14:textId="4D8DDF43" w:rsidR="00E3026E" w:rsidRDefault="00E3026E" w:rsidP="004779FE">
      <w:pPr>
        <w:pStyle w:val="Overskrift4"/>
        <w:numPr>
          <w:ilvl w:val="3"/>
          <w:numId w:val="15"/>
        </w:numPr>
      </w:pPr>
      <w:r>
        <w:t>Anvendelse af udenlandske data og modeller</w:t>
      </w:r>
    </w:p>
    <w:p w14:paraId="34204688" w14:textId="4D8DDF43" w:rsidR="006760D3" w:rsidRDefault="00E3026E" w:rsidP="005A051B">
      <w:pPr>
        <w:spacing w:line="276" w:lineRule="auto"/>
      </w:pPr>
      <w:r>
        <w:t>Det er generelt set ikke muligt at anvende udenlandske omkostningsestimater</w:t>
      </w:r>
      <w:r w:rsidR="00B479A2">
        <w:t>, f.eks. fra sundhedsøkonomiske analyser,</w:t>
      </w:r>
      <w:r>
        <w:t xml:space="preserve"> direkte i omkostningsanalyser relateret til </w:t>
      </w:r>
      <w:r w:rsidR="00845A13">
        <w:t>danske forhold</w:t>
      </w:r>
      <w:r>
        <w:t xml:space="preserve">, da disse vil reflektere en anderledes opbygning af sundhedsvæsen (afregningssystem, tværfagligt samarbejde, klinisk praksis, mv.) og prissætning. </w:t>
      </w:r>
    </w:p>
    <w:p w14:paraId="01950613" w14:textId="69F7A485" w:rsidR="00E3026E" w:rsidRDefault="00E3026E" w:rsidP="005A051B">
      <w:pPr>
        <w:spacing w:line="276" w:lineRule="auto"/>
      </w:pPr>
      <w:r>
        <w:t>Data på aktivitetsestimater og ressourcetræk,</w:t>
      </w:r>
      <w:r w:rsidRPr="568C021B">
        <w:t xml:space="preserve"> </w:t>
      </w:r>
      <w:r>
        <w:t xml:space="preserve">der </w:t>
      </w:r>
      <w:r w:rsidRPr="568C021B">
        <w:t>basere</w:t>
      </w:r>
      <w:r>
        <w:t>s</w:t>
      </w:r>
      <w:r w:rsidRPr="568C021B">
        <w:t xml:space="preserve"> på udenlandsk data, kan </w:t>
      </w:r>
      <w:r>
        <w:t xml:space="preserve">på samme måde som overordnede omkostningsestimater </w:t>
      </w:r>
      <w:r w:rsidRPr="568C021B">
        <w:t xml:space="preserve">have begrænset overførbarhed og dermed relevans for danske forhold pga. forskelle i den kliniske praksis, sundhedsvæsenets kapacitet og organisering </w:t>
      </w:r>
      <w:r>
        <w:t>mv</w:t>
      </w:r>
      <w:r w:rsidRPr="568C021B">
        <w:t xml:space="preserve">. </w:t>
      </w:r>
      <w:r>
        <w:t>Hvis</w:t>
      </w:r>
      <w:r w:rsidRPr="568C021B">
        <w:t xml:space="preserve"> </w:t>
      </w:r>
      <w:r w:rsidR="006760D3">
        <w:t xml:space="preserve">ansøger </w:t>
      </w:r>
      <w:r w:rsidRPr="568C021B">
        <w:t>anvend</w:t>
      </w:r>
      <w:r w:rsidR="006760D3">
        <w:t>er</w:t>
      </w:r>
      <w:r w:rsidRPr="568C021B">
        <w:t xml:space="preserve"> udenlandske oplysninger</w:t>
      </w:r>
      <w:r>
        <w:t xml:space="preserve"> på aktiviteter og ressourceforbrug</w:t>
      </w:r>
      <w:r w:rsidRPr="568C021B">
        <w:t xml:space="preserve">, skal </w:t>
      </w:r>
      <w:r>
        <w:t>a</w:t>
      </w:r>
      <w:r w:rsidRPr="568C021B">
        <w:t xml:space="preserve">nsøger </w:t>
      </w:r>
      <w:r>
        <w:t xml:space="preserve">derfor redegøre </w:t>
      </w:r>
      <w:r w:rsidRPr="568C021B">
        <w:t>for</w:t>
      </w:r>
      <w:r>
        <w:t>, at</w:t>
      </w:r>
      <w:r w:rsidRPr="568C021B">
        <w:t xml:space="preserve"> estimate</w:t>
      </w:r>
      <w:r>
        <w:t>rne</w:t>
      </w:r>
      <w:r w:rsidRPr="568C021B">
        <w:t xml:space="preserve"> er repræsentativ</w:t>
      </w:r>
      <w:r>
        <w:t>e</w:t>
      </w:r>
      <w:r w:rsidRPr="568C021B">
        <w:t xml:space="preserve"> for dansk</w:t>
      </w:r>
      <w:r>
        <w:t>e</w:t>
      </w:r>
      <w:r w:rsidRPr="568C021B">
        <w:t xml:space="preserve"> </w:t>
      </w:r>
      <w:r>
        <w:t>forhold</w:t>
      </w:r>
      <w:r w:rsidRPr="568C021B">
        <w:t>.</w:t>
      </w:r>
      <w:r>
        <w:fldChar w:fldCharType="begin" w:fldLock="1"/>
      </w:r>
      <w:r w:rsidR="0048098A">
        <w:instrText>ADDIN CSL_CITATION {"citationItems":[{"id":"ITEM-1","itemData":{"DOI":"10.2165/00019053-200422130-00004","ISSN":"1170-7690","PMID":"15329031","abstract":"OBJECTIVE To develop a user-friendly tool for managing the transfer of economic evaluation results. METHODS Factors that may influence the transfer of health economic study results were systematically identified and the way they impact on transferability was investigated. A transferability decision chart was developed that includes: knock-out criteria; a checklist based on the transferability factors; and methods for improving transferability and for assessing the uncertainty of transferred results. This approach was tested on various international cost-effectiveness studies in the areas of interventional cardiology, vaccination and screening. RESULTS The transfer of study results is possible pending the outcomes of the transferability check and necessary adjustments. Transferability factors can be grouped into areas of methodological, healthcare system and population characteristics. Different levels of effort are required for analysis of factors, ranging from very low (e.g. discount rate) to very high (e.g. practice variation). The impact of differences of most transferability factors can be estimated via the key health economic determinants: capacity utilisation, effectiveness, productivity loss and returns to scale. Depending on the outcomes of the transferability check a correction of the study results for inflation and for differences related to currencies or purchasing power might be sufficient. Otherwise, modelling-based adjustments might be necessary, requiring the (re-)building and sometimes structural modification of the study model. For determination of the most essential adjustments, a univariate sensitivity analysis seems appropriate. If not all relevant study parameters can be substituted with country-specific ones, multivariate or probabilistic sensitivity analysis seems to be a promising way to quantify the uncertainty associated with a transfer. If study results cannot be transferred, the transfer of study models or designs should be investigated as this can significantly save time when conducting a new study. CONCLUSIONS Our transferability decision chart is a transparent and user-friendly tool for assessing and improving the transferability of economic evaluation results. A state of the art description of the methodology in a study, providing detailed components for calculation, is not only essential for determining its transferability but also for improving it via modelling adjustments.","author":[{"dropping-particle":"","family":"Welte","given":"Robert","non-dropping-particle":"","parse-names":false,"suffix":""},{"dropping-particle":"","family":"Feenstra","given":"Talitha","non-dropping-particle":"","parse-names":false,"suffix":""},{"dropping-particle":"","family":"Jager","given":"Hans","non-dropping-particle":"","parse-names":false,"suffix":""},{"dropping-particle":"","family":"Leidl","given":"Reiner","non-dropping-particle":"","parse-names":false,"suffix":""}],"container-title":"PharmacoEconomics","id":"ITEM-1","issue":"13","issued":{"date-parts":[["2004"]]},"page":"857-76","title":"A decision chart for assessing and improving the transferability of economic evaluation results between countries.","type":"article-journal","volume":"22"},"uris":["http://www.mendeley.com/documents/?uuid=1e30b400-970f-467b-ad63-6dfb34ccadea"]}],"mendeley":{"formattedCitation":"[8]","plainTextFormattedCitation":"[8]","previouslyFormattedCitation":"[8]"},"properties":{"noteIndex":0},"schema":"https://github.com/citation-style-language/schema/raw/master/csl-citation.json"}</w:instrText>
      </w:r>
      <w:r>
        <w:fldChar w:fldCharType="separate"/>
      </w:r>
      <w:r w:rsidR="007A48DD" w:rsidRPr="007A48DD">
        <w:rPr>
          <w:noProof/>
        </w:rPr>
        <w:t>[8]</w:t>
      </w:r>
      <w:r>
        <w:fldChar w:fldCharType="end"/>
      </w:r>
      <w:r>
        <w:t xml:space="preserve"> Af samme </w:t>
      </w:r>
      <w:r w:rsidR="00DB3EC1">
        <w:t>årsag</w:t>
      </w:r>
      <w:r>
        <w:t xml:space="preserve"> </w:t>
      </w:r>
      <w:r w:rsidR="00A527A8">
        <w:t>skal</w:t>
      </w:r>
      <w:r>
        <w:t xml:space="preserve"> værdisætningen af aktiviteter og </w:t>
      </w:r>
      <w:r>
        <w:lastRenderedPageBreak/>
        <w:t xml:space="preserve">ressourcer altid ske med danske enhedsomkostninger. Hvis ansøger fraviger dette, skal der foreligge en redegørelse for, at de anvendte estimater forventes at </w:t>
      </w:r>
      <w:r w:rsidR="00870EE4">
        <w:t>afspejle</w:t>
      </w:r>
      <w:r>
        <w:t xml:space="preserve"> dansk</w:t>
      </w:r>
      <w:r w:rsidR="000C7283">
        <w:t>e forhold</w:t>
      </w:r>
      <w:r>
        <w:t>.</w:t>
      </w:r>
    </w:p>
    <w:p w14:paraId="79162E25" w14:textId="19770B32" w:rsidR="00E3026E" w:rsidRDefault="00E3026E" w:rsidP="005A051B">
      <w:pPr>
        <w:spacing w:line="276" w:lineRule="auto"/>
      </w:pPr>
      <w:r w:rsidRPr="568C021B">
        <w:t xml:space="preserve">Hvis </w:t>
      </w:r>
      <w:r>
        <w:t>ansøger</w:t>
      </w:r>
      <w:r w:rsidRPr="568C021B">
        <w:t xml:space="preserve"> anvende</w:t>
      </w:r>
      <w:r>
        <w:t>r</w:t>
      </w:r>
      <w:r w:rsidRPr="568C021B">
        <w:t xml:space="preserve"> </w:t>
      </w:r>
      <w:r>
        <w:t xml:space="preserve">en </w:t>
      </w:r>
      <w:r w:rsidRPr="568C021B">
        <w:t xml:space="preserve">international </w:t>
      </w:r>
      <w:r>
        <w:t xml:space="preserve">sundhedsøkonomisk </w:t>
      </w:r>
      <w:r w:rsidRPr="568C021B">
        <w:t>model</w:t>
      </w:r>
      <w:r>
        <w:t xml:space="preserve"> i den sundhedsøkonomiske analyse</w:t>
      </w:r>
      <w:r w:rsidRPr="568C021B">
        <w:t xml:space="preserve">, skal </w:t>
      </w:r>
      <w:r>
        <w:t>a</w:t>
      </w:r>
      <w:r w:rsidRPr="568C021B">
        <w:t xml:space="preserve">nsøger </w:t>
      </w:r>
      <w:r>
        <w:t xml:space="preserve">derfor også </w:t>
      </w:r>
      <w:r w:rsidRPr="568C021B">
        <w:t>anvende omkostningsdata baseret på dansk kontekst</w:t>
      </w:r>
      <w:r>
        <w:t xml:space="preserve">, herunder f.eks. på det forventede ressourceforbrug, </w:t>
      </w:r>
      <w:r w:rsidRPr="568C021B">
        <w:t xml:space="preserve">for at tilpasse </w:t>
      </w:r>
      <w:r>
        <w:t xml:space="preserve">modellen </w:t>
      </w:r>
      <w:r w:rsidRPr="568C021B">
        <w:t xml:space="preserve">til </w:t>
      </w:r>
      <w:r>
        <w:t xml:space="preserve">de </w:t>
      </w:r>
      <w:r w:rsidRPr="568C021B">
        <w:t xml:space="preserve">danske forhold. </w:t>
      </w:r>
    </w:p>
    <w:p w14:paraId="62F53D99" w14:textId="720B137D" w:rsidR="00E3026E" w:rsidRDefault="00E3026E" w:rsidP="004779FE">
      <w:pPr>
        <w:pStyle w:val="Overskrift4"/>
        <w:numPr>
          <w:ilvl w:val="3"/>
          <w:numId w:val="15"/>
        </w:numPr>
      </w:pPr>
      <w:bookmarkStart w:id="23" w:name="_Ref66182498"/>
      <w:r>
        <w:t>Pristals</w:t>
      </w:r>
      <w:bookmarkEnd w:id="23"/>
      <w:r>
        <w:t>regulering</w:t>
      </w:r>
    </w:p>
    <w:p w14:paraId="7548EFAB" w14:textId="6BE81A17" w:rsidR="00E3026E" w:rsidRPr="00EF633C" w:rsidRDefault="00E3026E" w:rsidP="005A051B">
      <w:pPr>
        <w:spacing w:line="276" w:lineRule="auto"/>
        <w:rPr>
          <w:b/>
          <w:bCs/>
          <w:i/>
          <w:iCs/>
        </w:rPr>
      </w:pPr>
      <w:r w:rsidRPr="003C0C2F">
        <w:t>Omkostning</w:t>
      </w:r>
      <w:r>
        <w:t>sestimater</w:t>
      </w:r>
      <w:r w:rsidRPr="003C0C2F">
        <w:t xml:space="preserve"> skal </w:t>
      </w:r>
      <w:r>
        <w:t xml:space="preserve">i udgangspunktet </w:t>
      </w:r>
      <w:r w:rsidRPr="003C0C2F">
        <w:t>altid opgøres</w:t>
      </w:r>
      <w:r>
        <w:t xml:space="preserve"> i nutidsomkostninger, og alle omkostningsestimater skal </w:t>
      </w:r>
      <w:r w:rsidR="00445242">
        <w:t>afspejle</w:t>
      </w:r>
      <w:r>
        <w:t xml:space="preserve"> det samme år. Ansøger skal derfor så vidt muligt anvende de nyeste estimater på enhedsomkostninger, f.eks. vha. de nyeste honoraroversigter, DRG-takster, mv. Hvis ansøger anvender omkostningsestimater af ældre dato, fx fra publicerede studier, skal disse derfor pristalsreguleres for at afspejle nutidsværdien. Pristalsreguleringen tager udgangspunkt i det generelle </w:t>
      </w:r>
      <w:r w:rsidRPr="00EF633C">
        <w:t>nettoprisindeks</w:t>
      </w:r>
      <w:r w:rsidRPr="00551908">
        <w:rPr>
          <w:rStyle w:val="Fodnotehenvisning"/>
        </w:rPr>
        <w:footnoteReference w:id="5"/>
      </w:r>
      <w:r w:rsidRPr="00EF633C">
        <w:t xml:space="preserve">, som kan findes hos </w:t>
      </w:r>
      <w:hyperlink r:id="rId20" w:history="1">
        <w:r w:rsidRPr="00DE3261">
          <w:rPr>
            <w:rStyle w:val="Hyperlink"/>
          </w:rPr>
          <w:t>Danmarks Statistik</w:t>
        </w:r>
      </w:hyperlink>
      <w:r w:rsidRPr="00DE3261">
        <w:t>.</w:t>
      </w:r>
    </w:p>
    <w:p w14:paraId="0A1F7234" w14:textId="1BBB35D5" w:rsidR="009F2AE8" w:rsidRDefault="00E3026E" w:rsidP="005A051B">
      <w:pPr>
        <w:spacing w:line="276" w:lineRule="auto"/>
      </w:pPr>
      <w:r>
        <w:t>Der kan være situationer, hvor kravet om angivelse af omkostninger i nutidsværdi ville kræve, at størstedelen af enhedsomkostninger blev pristalsreguleret, da der f.eks. ses en vis forsinkelse på opdateringen af taksttabeller. Hvis ansøger vurderer, at man med rimelighed kan angive alle omkostninger i henhold til ét årstal</w:t>
      </w:r>
      <w:r w:rsidR="008911D4">
        <w:t>,</w:t>
      </w:r>
      <w:r>
        <w:t xml:space="preserve"> som </w:t>
      </w:r>
      <w:r w:rsidRPr="00C46428">
        <w:rPr>
          <w:i/>
          <w:iCs/>
        </w:rPr>
        <w:t>ikke</w:t>
      </w:r>
      <w:r>
        <w:t xml:space="preserve"> er det år, i hvilket analysen er lavet (fx 2020 i stedet for 2021), kan dette også accepteres. Ansøger forventes da at </w:t>
      </w:r>
      <w:r w:rsidR="00B8088B">
        <w:t>angive</w:t>
      </w:r>
      <w:r>
        <w:t xml:space="preserve">, hvorfor omkostningsestimaterne ikke er pristalsreguleret til nutidsværdi. </w:t>
      </w:r>
    </w:p>
    <w:p w14:paraId="0A178EAC" w14:textId="24F198AC" w:rsidR="00271ABB" w:rsidRDefault="00E124E7" w:rsidP="004779FE">
      <w:pPr>
        <w:pStyle w:val="Overskrift1"/>
        <w:numPr>
          <w:ilvl w:val="0"/>
          <w:numId w:val="15"/>
        </w:numPr>
      </w:pPr>
      <w:bookmarkStart w:id="24" w:name="_Ref69129427"/>
      <w:bookmarkStart w:id="25" w:name="_Toc81912407"/>
      <w:r>
        <w:t>Sundhedsøkonomisk analyse</w:t>
      </w:r>
      <w:bookmarkEnd w:id="24"/>
      <w:bookmarkEnd w:id="25"/>
    </w:p>
    <w:p w14:paraId="4E7DC6DA" w14:textId="6036EB3A" w:rsidR="0041262E" w:rsidRDefault="00E948DB" w:rsidP="005A051B">
      <w:pPr>
        <w:spacing w:line="276" w:lineRule="auto"/>
      </w:pPr>
      <w:r>
        <w:t xml:space="preserve">Formålet med den sundhedsøkonomiske analyse er at </w:t>
      </w:r>
      <w:r w:rsidR="00860E35">
        <w:t>give indblik i, hvilken værdi for pengene</w:t>
      </w:r>
      <w:r w:rsidR="00860E35" w:rsidDel="00980BC2">
        <w:t>,</w:t>
      </w:r>
      <w:r w:rsidR="00860E35">
        <w:t xml:space="preserve"> </w:t>
      </w:r>
      <w:r w:rsidR="00EA058D">
        <w:t xml:space="preserve">anvendelse af </w:t>
      </w:r>
      <w:r w:rsidR="00860E35">
        <w:t xml:space="preserve">den undersøgte sundhedsteknologi </w:t>
      </w:r>
      <w:r w:rsidR="00862E9A">
        <w:t>bringer</w:t>
      </w:r>
      <w:r w:rsidR="000319C5">
        <w:t xml:space="preserve">, herunder også </w:t>
      </w:r>
      <w:r w:rsidR="0053384B">
        <w:t xml:space="preserve">alternativomkostningen, altså </w:t>
      </w:r>
      <w:r w:rsidR="000319C5">
        <w:t>hvilke omkostninger og effekter</w:t>
      </w:r>
      <w:r w:rsidR="003D4B35">
        <w:t>,</w:t>
      </w:r>
      <w:r w:rsidR="000319C5">
        <w:t xml:space="preserve"> der </w:t>
      </w:r>
      <w:r w:rsidR="00284202">
        <w:t>opgives</w:t>
      </w:r>
      <w:r w:rsidR="000319C5">
        <w:t xml:space="preserve">, hvis den undersøgte </w:t>
      </w:r>
      <w:r w:rsidR="001B2DA1">
        <w:t>sundhedsteknologi kommer i anvendelse</w:t>
      </w:r>
      <w:r w:rsidR="00862E9A">
        <w:t>. Uanset om der er tale om en fuld sundhedsøkonomisk analyse</w:t>
      </w:r>
      <w:r w:rsidR="00284202">
        <w:t>, hvor både omkostninger og effekter opgøres</w:t>
      </w:r>
      <w:r w:rsidR="00302DB2">
        <w:t>,</w:t>
      </w:r>
      <w:r w:rsidR="00862E9A">
        <w:t xml:space="preserve"> eller en omkostningsanalyse (jf. Behandlingsrådets </w:t>
      </w:r>
      <w:hyperlink r:id="rId21" w:history="1">
        <w:r w:rsidR="00862E9A" w:rsidRPr="004A3CCC">
          <w:rPr>
            <w:rStyle w:val="Hyperlink"/>
          </w:rPr>
          <w:t>metodevejledning</w:t>
        </w:r>
      </w:hyperlink>
      <w:r w:rsidR="00862E9A">
        <w:t>)</w:t>
      </w:r>
      <w:r w:rsidR="007717C0">
        <w:t>, er det nødvendigt at</w:t>
      </w:r>
      <w:r w:rsidR="007058C9">
        <w:t xml:space="preserve"> </w:t>
      </w:r>
      <w:r w:rsidR="00302DB2">
        <w:t>beskrive</w:t>
      </w:r>
      <w:r w:rsidR="00D82ABD">
        <w:t>,</w:t>
      </w:r>
      <w:r w:rsidR="00C93BA7">
        <w:t xml:space="preserve"> hvordan omkostninger akkumulere</w:t>
      </w:r>
      <w:r w:rsidR="0041262E">
        <w:t>s</w:t>
      </w:r>
      <w:r w:rsidR="00C93BA7">
        <w:t xml:space="preserve"> b</w:t>
      </w:r>
      <w:r w:rsidR="006265AD">
        <w:t xml:space="preserve">åde i forbindelse med den undersøgte sundhedsteknologi og dennes komparator(er) for at muliggøre en </w:t>
      </w:r>
      <w:r w:rsidR="0041262E">
        <w:t xml:space="preserve">sammenlignende analyse. </w:t>
      </w:r>
    </w:p>
    <w:p w14:paraId="63BF777D" w14:textId="246C2BD4" w:rsidR="00233C9C" w:rsidRDefault="00072636" w:rsidP="005A051B">
      <w:pPr>
        <w:spacing w:line="276" w:lineRule="auto"/>
        <w:rPr>
          <w:rFonts w:ascii="Calibri" w:eastAsia="Calibri" w:hAnsi="Calibri" w:cs="Calibri"/>
          <w:color w:val="000000" w:themeColor="text1"/>
        </w:rPr>
      </w:pPr>
      <w:r>
        <w:t xml:space="preserve">Jf. Behandlingsrådets </w:t>
      </w:r>
      <w:hyperlink r:id="rId22" w:history="1">
        <w:r w:rsidRPr="005755B5">
          <w:rPr>
            <w:rStyle w:val="Hyperlink"/>
          </w:rPr>
          <w:t>metoderamme</w:t>
        </w:r>
      </w:hyperlink>
      <w:r>
        <w:t xml:space="preserve"> skal </w:t>
      </w:r>
      <w:r w:rsidR="007B28E6">
        <w:t>ansøger</w:t>
      </w:r>
      <w:r>
        <w:t xml:space="preserve"> i den sundhedsøkonomiske analyse </w:t>
      </w:r>
      <w:r w:rsidR="007B28E6">
        <w:t xml:space="preserve">anvende et </w:t>
      </w:r>
      <w:r w:rsidR="00C57DB6">
        <w:t xml:space="preserve">begrænset </w:t>
      </w:r>
      <w:r w:rsidR="007B28E6">
        <w:t>samfundsperspektiv</w:t>
      </w:r>
      <w:r w:rsidR="00302DB2">
        <w:t xml:space="preserve"> </w:t>
      </w:r>
      <w:r w:rsidR="00D3593C">
        <w:t xml:space="preserve">(se </w:t>
      </w:r>
      <w:r w:rsidR="007B28E6">
        <w:t>afsnit</w:t>
      </w:r>
      <w:r w:rsidR="00E91043">
        <w:t xml:space="preserve"> </w:t>
      </w:r>
      <w:r w:rsidR="00E91043">
        <w:fldChar w:fldCharType="begin"/>
      </w:r>
      <w:r w:rsidR="00E91043">
        <w:instrText xml:space="preserve"> REF _Ref73953106 \r \h </w:instrText>
      </w:r>
      <w:r w:rsidR="0040448D">
        <w:instrText xml:space="preserve"> \* MERGEFORMAT </w:instrText>
      </w:r>
      <w:r w:rsidR="00E91043">
        <w:fldChar w:fldCharType="separate"/>
      </w:r>
      <w:r w:rsidR="00C924A7">
        <w:t>4.1</w:t>
      </w:r>
      <w:r w:rsidR="00E91043">
        <w:fldChar w:fldCharType="end"/>
      </w:r>
      <w:r w:rsidR="00D3593C">
        <w:t>)</w:t>
      </w:r>
      <w:r w:rsidR="007B28E6">
        <w:t xml:space="preserve">. </w:t>
      </w:r>
      <w:r w:rsidR="00430E30">
        <w:rPr>
          <w:rFonts w:ascii="Calibri" w:eastAsia="Calibri" w:hAnsi="Calibri" w:cs="Calibri"/>
          <w:color w:val="000000" w:themeColor="text1"/>
        </w:rPr>
        <w:t>A</w:t>
      </w:r>
      <w:r w:rsidR="00430E30" w:rsidRPr="00936A03">
        <w:rPr>
          <w:rFonts w:ascii="Calibri" w:eastAsia="Calibri" w:hAnsi="Calibri" w:cs="Calibri"/>
          <w:color w:val="000000" w:themeColor="text1"/>
        </w:rPr>
        <w:t xml:space="preserve">nsøger </w:t>
      </w:r>
      <w:r w:rsidR="00430E30">
        <w:rPr>
          <w:rFonts w:ascii="Calibri" w:eastAsia="Calibri" w:hAnsi="Calibri" w:cs="Calibri"/>
          <w:color w:val="000000" w:themeColor="text1"/>
        </w:rPr>
        <w:t xml:space="preserve">skal </w:t>
      </w:r>
      <w:r w:rsidR="00430E30" w:rsidRPr="00936A03">
        <w:rPr>
          <w:rFonts w:ascii="Calibri" w:eastAsia="Calibri" w:hAnsi="Calibri" w:cs="Calibri"/>
          <w:color w:val="000000" w:themeColor="text1"/>
        </w:rPr>
        <w:t>inkludere alle relevante behandlingsrelaterede omkostninger ved brugen af den undersøgte sundhedsteknologi. Dette inkluderer omkostninger relateret til selve behandlingen, men også eventuel påvirkning af omkostningsakkumulation forbundet med implementering og administration af teknologien, bivirkninger og senkomplikationer</w:t>
      </w:r>
      <w:r w:rsidR="00430E30">
        <w:rPr>
          <w:rFonts w:ascii="Calibri" w:eastAsia="Calibri" w:hAnsi="Calibri" w:cs="Calibri"/>
          <w:color w:val="000000" w:themeColor="text1"/>
        </w:rPr>
        <w:t>,</w:t>
      </w:r>
      <w:r w:rsidR="00430E30" w:rsidRPr="00936A03">
        <w:rPr>
          <w:rFonts w:ascii="Calibri" w:eastAsia="Calibri" w:hAnsi="Calibri" w:cs="Calibri"/>
          <w:color w:val="000000" w:themeColor="text1"/>
        </w:rPr>
        <w:t xml:space="preserve"> som følge af </w:t>
      </w:r>
      <w:r w:rsidR="00846957">
        <w:rPr>
          <w:rFonts w:ascii="Calibri" w:eastAsia="Calibri" w:hAnsi="Calibri" w:cs="Calibri"/>
          <w:color w:val="000000" w:themeColor="text1"/>
        </w:rPr>
        <w:t>anvendelse</w:t>
      </w:r>
      <w:r w:rsidR="00770228">
        <w:rPr>
          <w:rFonts w:ascii="Calibri" w:eastAsia="Calibri" w:hAnsi="Calibri" w:cs="Calibri"/>
          <w:color w:val="000000" w:themeColor="text1"/>
        </w:rPr>
        <w:t xml:space="preserve"> af</w:t>
      </w:r>
      <w:r w:rsidR="00430E30" w:rsidRPr="00936A03">
        <w:rPr>
          <w:rFonts w:ascii="Calibri" w:eastAsia="Calibri" w:hAnsi="Calibri" w:cs="Calibri"/>
          <w:color w:val="000000" w:themeColor="text1"/>
        </w:rPr>
        <w:t xml:space="preserve"> sundhedsteknologien set i forhold til dennes komparator(er)</w:t>
      </w:r>
      <w:r w:rsidR="0083615D">
        <w:rPr>
          <w:rFonts w:ascii="Calibri" w:eastAsia="Calibri" w:hAnsi="Calibri" w:cs="Calibri"/>
          <w:color w:val="000000" w:themeColor="text1"/>
        </w:rPr>
        <w:t>, mv.</w:t>
      </w:r>
      <w:r w:rsidR="00430E30" w:rsidRPr="00936A03">
        <w:rPr>
          <w:rFonts w:ascii="Calibri" w:eastAsia="Calibri" w:hAnsi="Calibri" w:cs="Calibri"/>
          <w:color w:val="000000" w:themeColor="text1"/>
        </w:rPr>
        <w:t xml:space="preserve"> </w:t>
      </w:r>
    </w:p>
    <w:p w14:paraId="599C92AE" w14:textId="55456150" w:rsidR="002A553F" w:rsidRDefault="00233C9C" w:rsidP="005A051B">
      <w:pPr>
        <w:spacing w:line="276" w:lineRule="auto"/>
      </w:pPr>
      <w:r>
        <w:t xml:space="preserve">I sundhedsøkonomiske analyser opgøres omkostninger og effekter </w:t>
      </w:r>
      <w:r w:rsidR="00AD6A8B">
        <w:t xml:space="preserve">pr. </w:t>
      </w:r>
      <w:r w:rsidR="00DB022D">
        <w:t>p</w:t>
      </w:r>
      <w:r w:rsidR="00AD6A8B">
        <w:t>atient</w:t>
      </w:r>
      <w:r w:rsidR="00823D5E">
        <w:t xml:space="preserve"> i forbindelse med udarbejdelsen af analysen</w:t>
      </w:r>
      <w:r>
        <w:t>.</w:t>
      </w:r>
      <w:r w:rsidR="00B03506">
        <w:t xml:space="preserve"> </w:t>
      </w:r>
      <w:r w:rsidR="00AA5F5D">
        <w:t xml:space="preserve">Resultatet af analysen afrapporteres som oftest som omkostning pr. effektenhed, såsom </w:t>
      </w:r>
      <w:r w:rsidR="00E37B5B" w:rsidRPr="00E37B5B">
        <w:rPr>
          <w:i/>
          <w:iCs/>
        </w:rPr>
        <w:t>X</w:t>
      </w:r>
      <w:r w:rsidR="00E37B5B">
        <w:t xml:space="preserve"> DKK pr. undgåede infektion eller </w:t>
      </w:r>
      <w:r w:rsidR="00E37B5B" w:rsidRPr="00E37B5B">
        <w:rPr>
          <w:i/>
          <w:iCs/>
        </w:rPr>
        <w:t>X</w:t>
      </w:r>
      <w:r w:rsidR="00E37B5B">
        <w:t xml:space="preserve"> </w:t>
      </w:r>
      <w:r w:rsidR="00AA5F5D">
        <w:t xml:space="preserve">DKK pr. kvalitetsjusterede leveår. </w:t>
      </w:r>
      <w:r w:rsidR="00E100EF">
        <w:t xml:space="preserve">Da Behandlingsrådets </w:t>
      </w:r>
      <w:r w:rsidR="004A0E74">
        <w:t xml:space="preserve">anbefalinger er </w:t>
      </w:r>
      <w:r w:rsidR="003E593A">
        <w:lastRenderedPageBreak/>
        <w:t xml:space="preserve">nationalt </w:t>
      </w:r>
      <w:r w:rsidR="004A0E74">
        <w:t xml:space="preserve">gældende, </w:t>
      </w:r>
      <w:r w:rsidR="00025EB8">
        <w:t xml:space="preserve">skal analyserne </w:t>
      </w:r>
      <w:r w:rsidR="003E593A">
        <w:t xml:space="preserve">kunne generaliseres til at </w:t>
      </w:r>
      <w:r w:rsidR="00025EB8">
        <w:t>reflekter</w:t>
      </w:r>
      <w:r w:rsidR="00D34ACE">
        <w:t>e alle potentielle ændringer</w:t>
      </w:r>
      <w:r w:rsidR="00E14615">
        <w:t>,</w:t>
      </w:r>
      <w:r w:rsidR="00D34ACE">
        <w:t xml:space="preserve"> der måtte være nødvendige </w:t>
      </w:r>
      <w:r w:rsidR="003E593A">
        <w:t xml:space="preserve">i f.eks. infrastruktur </w:t>
      </w:r>
      <w:r w:rsidR="00D34ACE">
        <w:t>for at understøtte anvendelsen af den undersøgte sundhedsteknologi</w:t>
      </w:r>
      <w:r w:rsidR="00111991">
        <w:t xml:space="preserve">; herunder </w:t>
      </w:r>
      <w:r w:rsidR="00E01913">
        <w:t xml:space="preserve">f.eks. </w:t>
      </w:r>
      <w:r w:rsidR="00111991">
        <w:t>ændringer i faste omkostninger</w:t>
      </w:r>
      <w:r w:rsidR="00B66568">
        <w:t xml:space="preserve"> (</w:t>
      </w:r>
      <w:r w:rsidR="00B66568" w:rsidRPr="005010A9">
        <w:rPr>
          <w:i/>
          <w:iCs/>
        </w:rPr>
        <w:t>FC</w:t>
      </w:r>
      <w:r w:rsidR="008E7091" w:rsidRPr="008E7091">
        <w:t>)</w:t>
      </w:r>
      <w:r w:rsidR="00B66568">
        <w:t xml:space="preserve">, såsom </w:t>
      </w:r>
      <w:r w:rsidR="00A33140">
        <w:t xml:space="preserve">husleje, </w:t>
      </w:r>
      <w:r w:rsidR="009A0F60">
        <w:t>vand, strøm, mv</w:t>
      </w:r>
      <w:r w:rsidR="00D34ACE">
        <w:t xml:space="preserve">. </w:t>
      </w:r>
      <w:r w:rsidR="00111991">
        <w:t xml:space="preserve">Af denne grund skal ansøger </w:t>
      </w:r>
      <w:r w:rsidR="009A0F60">
        <w:rPr>
          <w:rFonts w:ascii="Calibri" w:eastAsia="Calibri" w:hAnsi="Calibri" w:cs="Calibri"/>
          <w:color w:val="000000" w:themeColor="text1"/>
        </w:rPr>
        <w:t xml:space="preserve">bruge </w:t>
      </w:r>
      <w:r w:rsidR="003E1290">
        <w:rPr>
          <w:rFonts w:ascii="Calibri" w:eastAsia="Calibri" w:hAnsi="Calibri" w:cs="Calibri"/>
          <w:color w:val="000000" w:themeColor="text1"/>
        </w:rPr>
        <w:t>fuldfordelings</w:t>
      </w:r>
      <w:r w:rsidR="00F74074">
        <w:rPr>
          <w:rFonts w:ascii="Calibri" w:eastAsia="Calibri" w:hAnsi="Calibri" w:cs="Calibri"/>
          <w:color w:val="000000" w:themeColor="text1"/>
        </w:rPr>
        <w:t>princippet</w:t>
      </w:r>
      <w:r w:rsidR="009820FE">
        <w:rPr>
          <w:rFonts w:ascii="Calibri" w:eastAsia="Calibri" w:hAnsi="Calibri" w:cs="Calibri"/>
          <w:color w:val="000000" w:themeColor="text1"/>
        </w:rPr>
        <w:t xml:space="preserve"> </w:t>
      </w:r>
      <w:r w:rsidR="003E1290">
        <w:rPr>
          <w:rFonts w:ascii="Calibri" w:eastAsia="Calibri" w:hAnsi="Calibri" w:cs="Calibri"/>
          <w:color w:val="000000" w:themeColor="text1"/>
        </w:rPr>
        <w:t>(</w:t>
      </w:r>
      <w:r w:rsidR="003E1290" w:rsidRPr="003E1290">
        <w:rPr>
          <w:rFonts w:ascii="Calibri" w:eastAsia="Calibri" w:hAnsi="Calibri" w:cs="Calibri"/>
          <w:i/>
          <w:iCs/>
          <w:color w:val="000000" w:themeColor="text1"/>
        </w:rPr>
        <w:t>full costing principle</w:t>
      </w:r>
      <w:r w:rsidR="003E1290">
        <w:rPr>
          <w:rFonts w:ascii="Calibri" w:eastAsia="Calibri" w:hAnsi="Calibri" w:cs="Calibri"/>
          <w:color w:val="000000" w:themeColor="text1"/>
        </w:rPr>
        <w:t xml:space="preserve">) </w:t>
      </w:r>
      <w:r w:rsidR="009820FE">
        <w:rPr>
          <w:rFonts w:ascii="Calibri" w:eastAsia="Calibri" w:hAnsi="Calibri" w:cs="Calibri"/>
          <w:color w:val="000000" w:themeColor="text1"/>
        </w:rPr>
        <w:t xml:space="preserve">og </w:t>
      </w:r>
      <w:r w:rsidR="002237B4">
        <w:rPr>
          <w:rFonts w:ascii="Calibri" w:eastAsia="Calibri" w:hAnsi="Calibri" w:cs="Calibri"/>
          <w:color w:val="000000" w:themeColor="text1"/>
        </w:rPr>
        <w:t xml:space="preserve">opgøre omkostninger som </w:t>
      </w:r>
      <w:r w:rsidR="004620C7">
        <w:rPr>
          <w:rFonts w:ascii="Calibri" w:eastAsia="Calibri" w:hAnsi="Calibri" w:cs="Calibri"/>
          <w:color w:val="000000" w:themeColor="text1"/>
        </w:rPr>
        <w:t xml:space="preserve">gennemsnitsomkostningen </w:t>
      </w:r>
      <w:r w:rsidR="002237B4">
        <w:rPr>
          <w:rFonts w:ascii="Calibri" w:eastAsia="Calibri" w:hAnsi="Calibri" w:cs="Calibri"/>
          <w:color w:val="000000" w:themeColor="text1"/>
        </w:rPr>
        <w:t>pr. patient</w:t>
      </w:r>
      <w:r w:rsidR="00E22EF9">
        <w:rPr>
          <w:rFonts w:ascii="Calibri" w:eastAsia="Calibri" w:hAnsi="Calibri" w:cs="Calibri"/>
          <w:color w:val="000000" w:themeColor="text1"/>
        </w:rPr>
        <w:t xml:space="preserve"> og tage udgangspunkt i opgørelsen af alle faste og variable omkostninger (</w:t>
      </w:r>
      <w:r w:rsidR="00E22EF9" w:rsidRPr="00636611">
        <w:rPr>
          <w:rFonts w:ascii="Calibri" w:eastAsia="Calibri" w:hAnsi="Calibri" w:cs="Calibri"/>
          <w:i/>
          <w:iCs/>
          <w:color w:val="000000" w:themeColor="text1"/>
        </w:rPr>
        <w:t>AC</w:t>
      </w:r>
      <w:r w:rsidR="00E22EF9">
        <w:rPr>
          <w:rFonts w:ascii="Calibri" w:eastAsia="Calibri" w:hAnsi="Calibri" w:cs="Calibri"/>
          <w:color w:val="000000" w:themeColor="text1"/>
        </w:rPr>
        <w:t xml:space="preserve"> = </w:t>
      </w:r>
      <w:r w:rsidR="00E22EF9" w:rsidRPr="00636611">
        <w:rPr>
          <w:rFonts w:ascii="Calibri" w:eastAsia="Calibri" w:hAnsi="Calibri" w:cs="Calibri"/>
          <w:i/>
          <w:iCs/>
          <w:color w:val="000000" w:themeColor="text1"/>
        </w:rPr>
        <w:t>TC</w:t>
      </w:r>
      <w:r w:rsidR="00E22EF9">
        <w:rPr>
          <w:rFonts w:ascii="Calibri" w:eastAsia="Calibri" w:hAnsi="Calibri" w:cs="Calibri"/>
          <w:color w:val="000000" w:themeColor="text1"/>
        </w:rPr>
        <w:t>/</w:t>
      </w:r>
      <w:r w:rsidR="00E22EF9" w:rsidRPr="00636611">
        <w:rPr>
          <w:rFonts w:ascii="Calibri" w:eastAsia="Calibri" w:hAnsi="Calibri" w:cs="Calibri"/>
          <w:i/>
          <w:iCs/>
          <w:color w:val="000000" w:themeColor="text1"/>
        </w:rPr>
        <w:t>Q</w:t>
      </w:r>
      <w:r w:rsidR="00EA26AA">
        <w:rPr>
          <w:rFonts w:ascii="Calibri" w:eastAsia="Calibri" w:hAnsi="Calibri" w:cs="Calibri"/>
          <w:i/>
          <w:iCs/>
          <w:color w:val="000000" w:themeColor="text1"/>
        </w:rPr>
        <w:t>,</w:t>
      </w:r>
      <w:r w:rsidR="00E22EF9">
        <w:rPr>
          <w:rFonts w:ascii="Calibri" w:eastAsia="Calibri" w:hAnsi="Calibri" w:cs="Calibri"/>
          <w:color w:val="000000" w:themeColor="text1"/>
        </w:rPr>
        <w:t xml:space="preserve"> hvor </w:t>
      </w:r>
      <w:r w:rsidR="00E22EF9" w:rsidRPr="00636611">
        <w:rPr>
          <w:rFonts w:ascii="Calibri" w:eastAsia="Calibri" w:hAnsi="Calibri" w:cs="Calibri"/>
          <w:i/>
          <w:iCs/>
          <w:color w:val="000000" w:themeColor="text1"/>
        </w:rPr>
        <w:t xml:space="preserve">TC </w:t>
      </w:r>
      <w:r w:rsidR="00E22EF9">
        <w:rPr>
          <w:rFonts w:ascii="Calibri" w:eastAsia="Calibri" w:hAnsi="Calibri" w:cs="Calibri"/>
          <w:color w:val="000000" w:themeColor="text1"/>
        </w:rPr>
        <w:t xml:space="preserve">= </w:t>
      </w:r>
      <w:r w:rsidR="00E22EF9" w:rsidRPr="00636611">
        <w:rPr>
          <w:rFonts w:ascii="Calibri" w:eastAsia="Calibri" w:hAnsi="Calibri" w:cs="Calibri"/>
          <w:i/>
          <w:iCs/>
          <w:color w:val="000000" w:themeColor="text1"/>
        </w:rPr>
        <w:t xml:space="preserve">FC </w:t>
      </w:r>
      <w:r w:rsidR="00E22EF9">
        <w:rPr>
          <w:rFonts w:ascii="Calibri" w:eastAsia="Calibri" w:hAnsi="Calibri" w:cs="Calibri"/>
          <w:color w:val="000000" w:themeColor="text1"/>
        </w:rPr>
        <w:t xml:space="preserve">+ </w:t>
      </w:r>
      <w:r w:rsidR="00E22EF9" w:rsidRPr="00636611">
        <w:rPr>
          <w:rFonts w:ascii="Calibri" w:eastAsia="Calibri" w:hAnsi="Calibri" w:cs="Calibri"/>
          <w:i/>
          <w:iCs/>
          <w:color w:val="000000" w:themeColor="text1"/>
        </w:rPr>
        <w:t>VC</w:t>
      </w:r>
      <w:r w:rsidR="00EA26AA">
        <w:rPr>
          <w:rFonts w:ascii="Calibri" w:eastAsia="Calibri" w:hAnsi="Calibri" w:cs="Calibri"/>
          <w:i/>
          <w:iCs/>
          <w:color w:val="000000" w:themeColor="text1"/>
        </w:rPr>
        <w:t xml:space="preserve"> </w:t>
      </w:r>
      <w:r w:rsidR="00EA26AA" w:rsidRPr="000B5398">
        <w:rPr>
          <w:rFonts w:ascii="Calibri" w:eastAsia="Calibri" w:hAnsi="Calibri" w:cs="Calibri"/>
          <w:color w:val="000000" w:themeColor="text1"/>
        </w:rPr>
        <w:t>og</w:t>
      </w:r>
      <w:r w:rsidR="00EA26AA">
        <w:rPr>
          <w:rFonts w:ascii="Calibri" w:eastAsia="Calibri" w:hAnsi="Calibri" w:cs="Calibri"/>
          <w:i/>
          <w:iCs/>
          <w:color w:val="000000" w:themeColor="text1"/>
        </w:rPr>
        <w:t xml:space="preserve"> Q </w:t>
      </w:r>
      <w:r w:rsidR="00EA26AA" w:rsidRPr="000B5398">
        <w:rPr>
          <w:rFonts w:ascii="Calibri" w:eastAsia="Calibri" w:hAnsi="Calibri" w:cs="Calibri"/>
          <w:color w:val="000000" w:themeColor="text1"/>
        </w:rPr>
        <w:t>er det totale antal patienter</w:t>
      </w:r>
      <w:r w:rsidR="00E14615">
        <w:rPr>
          <w:rFonts w:ascii="Calibri" w:eastAsia="Calibri" w:hAnsi="Calibri" w:cs="Calibri"/>
          <w:color w:val="000000" w:themeColor="text1"/>
        </w:rPr>
        <w:t>, som</w:t>
      </w:r>
      <w:r w:rsidR="000B5398">
        <w:rPr>
          <w:rFonts w:ascii="Calibri" w:eastAsia="Calibri" w:hAnsi="Calibri" w:cs="Calibri"/>
          <w:color w:val="000000" w:themeColor="text1"/>
        </w:rPr>
        <w:t xml:space="preserve"> </w:t>
      </w:r>
      <w:r w:rsidR="00F626F8">
        <w:rPr>
          <w:rFonts w:ascii="Calibri" w:eastAsia="Calibri" w:hAnsi="Calibri" w:cs="Calibri"/>
          <w:color w:val="000000" w:themeColor="text1"/>
        </w:rPr>
        <w:t>beregningen er udført for</w:t>
      </w:r>
      <w:r w:rsidR="00E22EF9">
        <w:rPr>
          <w:rFonts w:ascii="Calibri" w:eastAsia="Calibri" w:hAnsi="Calibri" w:cs="Calibri"/>
          <w:color w:val="000000" w:themeColor="text1"/>
        </w:rPr>
        <w:t>, j</w:t>
      </w:r>
      <w:r w:rsidR="002237B4">
        <w:rPr>
          <w:rFonts w:ascii="Calibri" w:eastAsia="Calibri" w:hAnsi="Calibri" w:cs="Calibri"/>
          <w:color w:val="000000" w:themeColor="text1"/>
        </w:rPr>
        <w:t>f.</w:t>
      </w:r>
      <w:r w:rsidR="008E7091">
        <w:rPr>
          <w:rFonts w:ascii="Calibri" w:eastAsia="Calibri" w:hAnsi="Calibri" w:cs="Calibri"/>
          <w:color w:val="000000" w:themeColor="text1"/>
        </w:rPr>
        <w:t xml:space="preserve"> </w:t>
      </w:r>
      <w:r w:rsidR="00FE5850">
        <w:rPr>
          <w:rFonts w:ascii="Calibri" w:eastAsia="Calibri" w:hAnsi="Calibri" w:cs="Calibri"/>
          <w:color w:val="000000" w:themeColor="text1"/>
        </w:rPr>
        <w:fldChar w:fldCharType="begin"/>
      </w:r>
      <w:r w:rsidR="00FE5850">
        <w:rPr>
          <w:rFonts w:ascii="Calibri" w:eastAsia="Calibri" w:hAnsi="Calibri" w:cs="Calibri"/>
          <w:color w:val="000000" w:themeColor="text1"/>
        </w:rPr>
        <w:instrText xml:space="preserve"> REF _Ref73527723 \h </w:instrText>
      </w:r>
      <w:r w:rsidR="00C91AC0">
        <w:rPr>
          <w:rFonts w:ascii="Calibri" w:eastAsia="Calibri" w:hAnsi="Calibri" w:cs="Calibri"/>
          <w:color w:val="000000" w:themeColor="text1"/>
        </w:rPr>
        <w:instrText xml:space="preserve"> \* MERGEFORMAT </w:instrText>
      </w:r>
      <w:r w:rsidR="00FE5850">
        <w:rPr>
          <w:rFonts w:ascii="Calibri" w:eastAsia="Calibri" w:hAnsi="Calibri" w:cs="Calibri"/>
          <w:color w:val="000000" w:themeColor="text1"/>
        </w:rPr>
      </w:r>
      <w:r w:rsidR="00FE5850">
        <w:rPr>
          <w:rFonts w:ascii="Calibri" w:eastAsia="Calibri" w:hAnsi="Calibri" w:cs="Calibri"/>
          <w:color w:val="000000" w:themeColor="text1"/>
        </w:rPr>
        <w:fldChar w:fldCharType="separate"/>
      </w:r>
      <w:r w:rsidR="00C924A7">
        <w:t xml:space="preserve">Tabel </w:t>
      </w:r>
      <w:r w:rsidR="00C924A7">
        <w:rPr>
          <w:noProof/>
        </w:rPr>
        <w:t>2</w:t>
      </w:r>
      <w:r w:rsidR="00FE5850">
        <w:rPr>
          <w:rFonts w:ascii="Calibri" w:eastAsia="Calibri" w:hAnsi="Calibri" w:cs="Calibri"/>
          <w:color w:val="000000" w:themeColor="text1"/>
        </w:rPr>
        <w:fldChar w:fldCharType="end"/>
      </w:r>
      <w:r w:rsidR="008E7091">
        <w:rPr>
          <w:rFonts w:ascii="Calibri" w:eastAsia="Calibri" w:hAnsi="Calibri" w:cs="Calibri"/>
          <w:color w:val="000000" w:themeColor="text1"/>
        </w:rPr>
        <w:t xml:space="preserve"> </w:t>
      </w:r>
      <w:r w:rsidR="008E7091">
        <w:t xml:space="preserve">på side </w:t>
      </w:r>
      <w:r w:rsidR="008E7091">
        <w:fldChar w:fldCharType="begin"/>
      </w:r>
      <w:r w:rsidR="008E7091">
        <w:instrText xml:space="preserve"> PAGEREF _Ref73543035 \h </w:instrText>
      </w:r>
      <w:r w:rsidR="008E7091">
        <w:fldChar w:fldCharType="separate"/>
      </w:r>
      <w:r w:rsidR="00C924A7">
        <w:rPr>
          <w:noProof/>
        </w:rPr>
        <w:t>7</w:t>
      </w:r>
      <w:r w:rsidR="008E7091">
        <w:fldChar w:fldCharType="end"/>
      </w:r>
      <w:r w:rsidR="00E22EF9">
        <w:rPr>
          <w:rFonts w:ascii="Calibri" w:eastAsia="Calibri" w:hAnsi="Calibri" w:cs="Calibri"/>
          <w:color w:val="000000" w:themeColor="text1"/>
        </w:rPr>
        <w:t>).</w:t>
      </w:r>
      <w:r w:rsidR="00307D7C">
        <w:rPr>
          <w:rFonts w:ascii="Calibri" w:eastAsia="Calibri" w:hAnsi="Calibri" w:cs="Calibri"/>
          <w:color w:val="000000" w:themeColor="text1"/>
        </w:rPr>
        <w:fldChar w:fldCharType="begin" w:fldLock="1"/>
      </w:r>
      <w:r w:rsidR="00A856F6">
        <w:rPr>
          <w:rFonts w:ascii="Calibri" w:eastAsia="Calibri" w:hAnsi="Calibri" w:cs="Calibri"/>
          <w:color w:val="000000" w:themeColor="text1"/>
        </w:rPr>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Sig","non-dropping-particle":"","parse-names":false,"suffix":""}],"id":"ITEM-2","issued":{"date-parts":[["2019"]]},"number-of-pages":"88","publisher":"Aalborg University Press","publisher-place":"Aalborg","title":"Costing in health economic evaluation - theory and practice","type":"book"},"uris":["http://www.mendeley.com/documents/?uuid=42601928-d2eb-473f-85b5-d49e74389757"]}],"mendeley":{"formattedCitation":"[1,5]","plainTextFormattedCitation":"[1,5]","previouslyFormattedCitation":"[1,5]"},"properties":{"noteIndex":0},"schema":"https://github.com/citation-style-language/schema/raw/master/csl-citation.json"}</w:instrText>
      </w:r>
      <w:r w:rsidR="00307D7C">
        <w:rPr>
          <w:rFonts w:ascii="Calibri" w:eastAsia="Calibri" w:hAnsi="Calibri" w:cs="Calibri"/>
          <w:color w:val="000000" w:themeColor="text1"/>
        </w:rPr>
        <w:fldChar w:fldCharType="separate"/>
      </w:r>
      <w:r w:rsidR="00307D7C" w:rsidRPr="00307D7C">
        <w:rPr>
          <w:rFonts w:ascii="Calibri" w:eastAsia="Calibri" w:hAnsi="Calibri" w:cs="Calibri"/>
          <w:noProof/>
          <w:color w:val="000000" w:themeColor="text1"/>
        </w:rPr>
        <w:t>[1,5]</w:t>
      </w:r>
      <w:r w:rsidR="00307D7C">
        <w:rPr>
          <w:rFonts w:ascii="Calibri" w:eastAsia="Calibri" w:hAnsi="Calibri" w:cs="Calibri"/>
          <w:color w:val="000000" w:themeColor="text1"/>
        </w:rPr>
        <w:fldChar w:fldCharType="end"/>
      </w:r>
      <w:r w:rsidR="00312B60">
        <w:rPr>
          <w:rFonts w:ascii="Calibri" w:eastAsia="Calibri" w:hAnsi="Calibri" w:cs="Calibri"/>
          <w:color w:val="000000" w:themeColor="text1"/>
        </w:rPr>
        <w:t xml:space="preserve"> </w:t>
      </w:r>
    </w:p>
    <w:p w14:paraId="50759606" w14:textId="0B3DB9F0" w:rsidR="001C56BF" w:rsidRDefault="001C56BF" w:rsidP="005A051B">
      <w:pPr>
        <w:spacing w:line="276" w:lineRule="auto"/>
      </w:pPr>
      <w:r>
        <w:t xml:space="preserve">I situationer, hvor </w:t>
      </w:r>
      <w:r w:rsidR="00E82D59">
        <w:t xml:space="preserve">en </w:t>
      </w:r>
      <w:r>
        <w:t xml:space="preserve">sundhedsteknologisk løsning anvendes i behandlingen af flere patienter, </w:t>
      </w:r>
      <w:r w:rsidR="000C51E1">
        <w:t xml:space="preserve">såsom f.eks. et ultralydsapparat eller en </w:t>
      </w:r>
      <w:r w:rsidR="00907898">
        <w:t xml:space="preserve">monitor, </w:t>
      </w:r>
      <w:r>
        <w:t xml:space="preserve">eventuelt over en årrække, skal omkostningen forbundet med brugen af sundhedsteknologien fordeles ud over flere patienter ved hjælp af en fordelingsnøgle (se </w:t>
      </w:r>
      <w:r w:rsidR="00945836">
        <w:t xml:space="preserve">afsnit </w:t>
      </w:r>
      <w:r w:rsidR="00945836">
        <w:fldChar w:fldCharType="begin"/>
      </w:r>
      <w:r w:rsidR="00945836">
        <w:instrText xml:space="preserve"> REF _Ref73956820 \r \h </w:instrText>
      </w:r>
      <w:r w:rsidR="0040448D">
        <w:instrText xml:space="preserve"> \* MERGEFORMAT </w:instrText>
      </w:r>
      <w:r w:rsidR="00945836">
        <w:fldChar w:fldCharType="separate"/>
      </w:r>
      <w:r w:rsidR="00C924A7">
        <w:t>4.2</w:t>
      </w:r>
      <w:r w:rsidR="00945836">
        <w:fldChar w:fldCharType="end"/>
      </w:r>
      <w:r w:rsidR="00945836">
        <w:t xml:space="preserve"> </w:t>
      </w:r>
      <w:r w:rsidR="007B7EC6">
        <w:t xml:space="preserve">og </w:t>
      </w:r>
      <w:r>
        <w:fldChar w:fldCharType="begin"/>
      </w:r>
      <w:r>
        <w:instrText xml:space="preserve"> REF _Ref66190707 \r \h </w:instrText>
      </w:r>
      <w:r w:rsidR="007718CB">
        <w:instrText xml:space="preserve"> \* MERGEFORMAT </w:instrText>
      </w:r>
      <w:r>
        <w:fldChar w:fldCharType="separate"/>
      </w:r>
      <w:r w:rsidR="00C924A7">
        <w:t>4.3</w:t>
      </w:r>
      <w:r>
        <w:fldChar w:fldCharType="end"/>
      </w:r>
      <w:r>
        <w:t>).</w:t>
      </w:r>
      <w:r w:rsidR="00233C9C">
        <w:t xml:space="preserve"> </w:t>
      </w:r>
      <w:r>
        <w:t xml:space="preserve">Når der i den sundhedsøkonomiske analyse er behov for afskrivning af omkostninger og/eller fordeling af omkostninger over flere patienter, skal ansøger altid </w:t>
      </w:r>
      <w:r w:rsidR="001A748F">
        <w:t>angive</w:t>
      </w:r>
      <w:r>
        <w:t xml:space="preserve"> rationalet, </w:t>
      </w:r>
      <w:r w:rsidR="00DF5335">
        <w:t>hvordan</w:t>
      </w:r>
      <w:r>
        <w:t xml:space="preserve"> og under hvilke antagelser</w:t>
      </w:r>
      <w:r w:rsidR="00594B44">
        <w:t>,</w:t>
      </w:r>
      <w:r>
        <w:t xml:space="preserve"> afskrivningen er foretaget. </w:t>
      </w:r>
      <w:r w:rsidR="00594B44">
        <w:t>F</w:t>
      </w:r>
      <w:r>
        <w:t xml:space="preserve">agudvalget </w:t>
      </w:r>
      <w:r w:rsidR="00594B44">
        <w:t xml:space="preserve">kan </w:t>
      </w:r>
      <w:r>
        <w:t xml:space="preserve">i evalueringsdesignet beskrive, hvordan omkostningerne forventes afskrevet og fordelt. </w:t>
      </w:r>
    </w:p>
    <w:p w14:paraId="072AD3C2" w14:textId="5ADD84C9" w:rsidR="00CE626C" w:rsidRPr="00CE626C" w:rsidRDefault="005271A3" w:rsidP="00885F42">
      <w:pPr>
        <w:pStyle w:val="Overskrift2"/>
        <w:numPr>
          <w:ilvl w:val="1"/>
          <w:numId w:val="15"/>
        </w:numPr>
      </w:pPr>
      <w:bookmarkStart w:id="26" w:name="_Ref73952971"/>
      <w:bookmarkStart w:id="27" w:name="_Ref73953106"/>
      <w:bookmarkStart w:id="28" w:name="_Toc81912408"/>
      <w:r>
        <w:t>T</w:t>
      </w:r>
      <w:r w:rsidR="00DB43F6">
        <w:t>idshorisont</w:t>
      </w:r>
      <w:r>
        <w:t xml:space="preserve"> og perspektiv</w:t>
      </w:r>
      <w:bookmarkEnd w:id="26"/>
      <w:bookmarkEnd w:id="27"/>
      <w:bookmarkEnd w:id="28"/>
    </w:p>
    <w:p w14:paraId="37F82CA0" w14:textId="7380F880" w:rsidR="003E29AA" w:rsidRDefault="005A051B" w:rsidP="005A051B">
      <w:pPr>
        <w:spacing w:line="276" w:lineRule="auto"/>
      </w:pPr>
      <w:r>
        <w:rPr>
          <w:noProof/>
        </w:rPr>
        <mc:AlternateContent>
          <mc:Choice Requires="wps">
            <w:drawing>
              <wp:anchor distT="45720" distB="45720" distL="114300" distR="114300" simplePos="0" relativeHeight="251658240" behindDoc="0" locked="0" layoutInCell="1" allowOverlap="1" wp14:anchorId="318FFF59" wp14:editId="5ED36740">
                <wp:simplePos x="0" y="0"/>
                <wp:positionH relativeFrom="margin">
                  <wp:align>left</wp:align>
                </wp:positionH>
                <wp:positionV relativeFrom="paragraph">
                  <wp:posOffset>483235</wp:posOffset>
                </wp:positionV>
                <wp:extent cx="6103620" cy="1404620"/>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04620"/>
                        </a:xfrm>
                        <a:prstGeom prst="rect">
                          <a:avLst/>
                        </a:prstGeom>
                        <a:solidFill>
                          <a:srgbClr val="7FB39A">
                            <a:alpha val="25098"/>
                          </a:srgbClr>
                        </a:solidFill>
                        <a:ln w="9525">
                          <a:solidFill>
                            <a:srgbClr val="1F5340"/>
                          </a:solidFill>
                          <a:miter lim="800000"/>
                          <a:headEnd/>
                          <a:tailEnd/>
                        </a:ln>
                      </wps:spPr>
                      <wps:txbx>
                        <w:txbxContent>
                          <w:p w14:paraId="67C5C456" w14:textId="0134CCD8" w:rsidR="004E04C1" w:rsidRPr="00ED35FE" w:rsidRDefault="004E04C1" w:rsidP="00ED35FE">
                            <w:pPr>
                              <w:spacing w:line="240" w:lineRule="auto"/>
                              <w:rPr>
                                <w:b/>
                                <w:bCs/>
                              </w:rPr>
                            </w:pPr>
                            <w:r w:rsidRPr="00ED35FE">
                              <w:rPr>
                                <w:b/>
                                <w:bCs/>
                                <w:u w:val="single"/>
                              </w:rPr>
                              <w:fldChar w:fldCharType="begin"/>
                            </w:r>
                            <w:r w:rsidRPr="00ED35FE">
                              <w:rPr>
                                <w:b/>
                                <w:bCs/>
                              </w:rPr>
                              <w:instrText xml:space="preserve"> REF _Ref73698323 \h </w:instrText>
                            </w:r>
                            <w:r w:rsidRPr="00ED35FE">
                              <w:rPr>
                                <w:b/>
                                <w:bCs/>
                                <w:u w:val="single"/>
                              </w:rPr>
                              <w:instrText xml:space="preserve"> \* MERGEFORMAT </w:instrText>
                            </w:r>
                            <w:r w:rsidRPr="00ED35FE">
                              <w:rPr>
                                <w:b/>
                                <w:bCs/>
                                <w:u w:val="single"/>
                              </w:rPr>
                            </w:r>
                            <w:r w:rsidRPr="00ED35FE">
                              <w:rPr>
                                <w:b/>
                                <w:bCs/>
                                <w:u w:val="single"/>
                              </w:rPr>
                              <w:fldChar w:fldCharType="separate"/>
                            </w:r>
                            <w:r w:rsidR="00C924A7" w:rsidRPr="00C924A7">
                              <w:rPr>
                                <w:b/>
                                <w:bCs/>
                              </w:rPr>
                              <w:t xml:space="preserve">Tekstboks </w:t>
                            </w:r>
                            <w:r w:rsidR="00C924A7" w:rsidRPr="00C924A7">
                              <w:rPr>
                                <w:b/>
                                <w:bCs/>
                                <w:noProof/>
                              </w:rPr>
                              <w:t>4</w:t>
                            </w:r>
                            <w:r w:rsidRPr="00ED35FE">
                              <w:rPr>
                                <w:b/>
                                <w:bCs/>
                                <w:u w:val="single"/>
                              </w:rPr>
                              <w:fldChar w:fldCharType="end"/>
                            </w:r>
                          </w:p>
                          <w:p w14:paraId="5756F5D1" w14:textId="22DBDD4E" w:rsidR="004E04C1" w:rsidRDefault="004E04C1" w:rsidP="00C63436">
                            <w:pPr>
                              <w:pStyle w:val="Listeafsnit"/>
                              <w:numPr>
                                <w:ilvl w:val="0"/>
                                <w:numId w:val="10"/>
                              </w:numPr>
                              <w:spacing w:line="240" w:lineRule="auto"/>
                            </w:pPr>
                            <w:r>
                              <w:t xml:space="preserve">En sundhedsteknologi anvendes på hospitalet i forbindelse med en operation, hvor formålet er at mindske patientens postoperative smerter, mens patienten er indlagt. Der ses ikke nogen afledte økonomiske konsekvenser i form af øget/mindsket genindlæggelsesfrekvens, øget/mindsket forbrug af medicin eller lignende, set i forhold til hvis sundhedsteknologiens komparator(er) blev anvendt. Derfor medfører den undersøgte sundhedsteknologi forventeligt ikke nogen ændring i patientforløbet – ud over i forbindelse med den primære indlæggelse – set i forhold til dennes komparator(er). </w:t>
                            </w:r>
                            <w:r>
                              <w:br/>
                              <w:t>I dette tilfælde vil en relativt kort tidshorisont for den sundhedsøkonomiske analyse være tilstrækkelig til at indfange påvirkning af omkostninger og effekter.</w:t>
                            </w:r>
                          </w:p>
                          <w:p w14:paraId="1CDB690E" w14:textId="77777777" w:rsidR="004E04C1" w:rsidRDefault="004E04C1" w:rsidP="00514252">
                            <w:pPr>
                              <w:pStyle w:val="Listeafsnit"/>
                              <w:spacing w:line="240" w:lineRule="auto"/>
                            </w:pPr>
                          </w:p>
                          <w:p w14:paraId="775D81C1" w14:textId="0EC37041" w:rsidR="004E04C1" w:rsidRDefault="004E04C1" w:rsidP="00C63436">
                            <w:pPr>
                              <w:pStyle w:val="Listeafsnit"/>
                              <w:numPr>
                                <w:ilvl w:val="0"/>
                                <w:numId w:val="10"/>
                              </w:numPr>
                              <w:spacing w:line="240" w:lineRule="auto"/>
                            </w:pPr>
                            <w:r>
                              <w:t>En sundhedsteknologi anvendes i kontinuert monitorering af patienter med en kronisk sygdom. Sundhedsteknologien er af telemedicinsk karakter, hvor patienten efter oplæring på hospitalet får teknologien med hjem og anvender det i dagligdagen. De økonomiske konsekvenser af at anvende sundhedsteknologien ses bl.a. i form af færre besøg på hospitalets ambulatorium og færre indlæggelser grundet alvorlige forværringer i sygdommen, men også i form af større kontakt til egen læge set i forhold til standardbehandlingen.</w:t>
                            </w:r>
                            <w:r>
                              <w:br/>
                              <w:t xml:space="preserve">I dette tilfælde vil en lang tidshorisont, sandsynligvis livstidshorisont, være nødvendig for at kunne indfange al påvirkning af omkostninger og effekter. </w:t>
                            </w:r>
                          </w:p>
                          <w:p w14:paraId="445B1A99" w14:textId="77777777" w:rsidR="004E04C1" w:rsidRDefault="004E04C1" w:rsidP="009A2B20">
                            <w:pPr>
                              <w:pStyle w:val="Listeafsnit"/>
                            </w:pPr>
                          </w:p>
                          <w:p w14:paraId="07D653D7" w14:textId="316EAC52" w:rsidR="004E04C1" w:rsidRPr="00D86270" w:rsidRDefault="004E04C1" w:rsidP="009A2B20">
                            <w:pPr>
                              <w:pStyle w:val="Listeafsnit"/>
                              <w:spacing w:line="240" w:lineRule="auto"/>
                            </w:pPr>
                            <w:r>
                              <w:t xml:space="preserve">Jf. brødteksten kan det i dette tilfælde dog også forekomme, at fagudvalget specificerer en kortere tidshorisont end livstidshorisonten. Dette kan være tilfældet, hvis fagudvalget vurderer, at den teknologiske udvikling kan gøre, at sundhedsteknologien forældes før dens tekniske levetid er ovre.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FFF59" id="_x0000_s1032" type="#_x0000_t202" style="position:absolute;margin-left:0;margin-top:38.05pt;width:480.6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" fillcolor="#7fb39a" strokecolor="#1f5340">
                <v:fill opacity="16448f"/>
                <v:textbox style="mso-fit-shape-to-text:t">
                  <w:txbxContent>
                    <w:p w14:paraId="67C5C456" w14:textId="0134CCD8" w:rsidR="004E04C1" w:rsidRPr="00ED35FE" w:rsidRDefault="004E04C1" w:rsidP="00ED35FE">
                      <w:pPr>
                        <w:spacing w:line="240" w:lineRule="auto"/>
                        <w:rPr>
                          <w:b/>
                          <w:bCs/>
                        </w:rPr>
                      </w:pPr>
                      <w:r w:rsidRPr="00ED35FE">
                        <w:rPr>
                          <w:b/>
                          <w:bCs/>
                          <w:u w:val="single"/>
                        </w:rPr>
                        <w:fldChar w:fldCharType="begin"/>
                      </w:r>
                      <w:r w:rsidRPr="00ED35FE">
                        <w:rPr>
                          <w:b/>
                          <w:bCs/>
                        </w:rPr>
                        <w:instrText xml:space="preserve"> REF _Ref73698323 \h </w:instrText>
                      </w:r>
                      <w:r w:rsidRPr="00ED35FE">
                        <w:rPr>
                          <w:b/>
                          <w:bCs/>
                          <w:u w:val="single"/>
                        </w:rPr>
                        <w:instrText xml:space="preserve"> \* MERGEFORMAT </w:instrText>
                      </w:r>
                      <w:r w:rsidRPr="00ED35FE">
                        <w:rPr>
                          <w:b/>
                          <w:bCs/>
                          <w:u w:val="single"/>
                        </w:rPr>
                      </w:r>
                      <w:r w:rsidRPr="00ED35FE">
                        <w:rPr>
                          <w:b/>
                          <w:bCs/>
                          <w:u w:val="single"/>
                        </w:rPr>
                        <w:fldChar w:fldCharType="separate"/>
                      </w:r>
                      <w:r w:rsidR="00C924A7" w:rsidRPr="00C924A7">
                        <w:rPr>
                          <w:b/>
                          <w:bCs/>
                        </w:rPr>
                        <w:t xml:space="preserve">Tekstboks </w:t>
                      </w:r>
                      <w:r w:rsidR="00C924A7" w:rsidRPr="00C924A7">
                        <w:rPr>
                          <w:b/>
                          <w:bCs/>
                          <w:noProof/>
                        </w:rPr>
                        <w:t>4</w:t>
                      </w:r>
                      <w:r w:rsidRPr="00ED35FE">
                        <w:rPr>
                          <w:b/>
                          <w:bCs/>
                          <w:u w:val="single"/>
                        </w:rPr>
                        <w:fldChar w:fldCharType="end"/>
                      </w:r>
                    </w:p>
                    <w:p w14:paraId="5756F5D1" w14:textId="22DBDD4E" w:rsidR="004E04C1" w:rsidRDefault="004E04C1" w:rsidP="00C63436">
                      <w:pPr>
                        <w:pStyle w:val="Listeafsnit"/>
                        <w:numPr>
                          <w:ilvl w:val="0"/>
                          <w:numId w:val="10"/>
                        </w:numPr>
                        <w:spacing w:line="240" w:lineRule="auto"/>
                      </w:pPr>
                      <w:r>
                        <w:t xml:space="preserve">En sundhedsteknologi anvendes på hospitalet i forbindelse med en operation, hvor formålet er at mindske patientens postoperative smerter, mens patienten er indlagt. Der ses ikke nogen afledte økonomiske konsekvenser i form af øget/mindsket genindlæggelsesfrekvens, øget/mindsket forbrug af medicin eller lignende, set i forhold til hvis sundhedsteknologiens komparator(er) blev anvendt. Derfor medfører den undersøgte sundhedsteknologi forventeligt ikke nogen ændring i patientforløbet – ud over i forbindelse med den primære indlæggelse – set i forhold til dennes komparator(er). </w:t>
                      </w:r>
                      <w:r>
                        <w:br/>
                        <w:t>I dette tilfælde vil en relativt kort tidshorisont for den sundhedsøkonomiske analyse være tilstrækkelig til at indfange påvirkning af omkostninger og effekter.</w:t>
                      </w:r>
                    </w:p>
                    <w:p w14:paraId="1CDB690E" w14:textId="77777777" w:rsidR="004E04C1" w:rsidRDefault="004E04C1" w:rsidP="00514252">
                      <w:pPr>
                        <w:pStyle w:val="Listeafsnit"/>
                        <w:spacing w:line="240" w:lineRule="auto"/>
                      </w:pPr>
                    </w:p>
                    <w:p w14:paraId="775D81C1" w14:textId="0EC37041" w:rsidR="004E04C1" w:rsidRDefault="004E04C1" w:rsidP="00C63436">
                      <w:pPr>
                        <w:pStyle w:val="Listeafsnit"/>
                        <w:numPr>
                          <w:ilvl w:val="0"/>
                          <w:numId w:val="10"/>
                        </w:numPr>
                        <w:spacing w:line="240" w:lineRule="auto"/>
                      </w:pPr>
                      <w:r>
                        <w:t>En sundhedsteknologi anvendes i kontinuert monitorering af patienter med en kronisk sygdom. Sundhedsteknologien er af telemedicinsk karakter, hvor patienten efter oplæring på hospitalet får teknologien med hjem og anvender det i dagligdagen. De økonomiske konsekvenser af at anvende sundhedsteknologien ses bl.a. i form af færre besøg på hospitalets ambulatorium og færre indlæggelser grundet alvorlige forværringer i sygdommen, men også i form af større kontakt til egen læge set i forhold til standardbehandlingen.</w:t>
                      </w:r>
                      <w:r>
                        <w:br/>
                        <w:t xml:space="preserve">I dette tilfælde vil en lang tidshorisont, sandsynligvis livstidshorisont, være nødvendig for at kunne indfange al påvirkning af omkostninger og effekter. </w:t>
                      </w:r>
                    </w:p>
                    <w:p w14:paraId="445B1A99" w14:textId="77777777" w:rsidR="004E04C1" w:rsidRDefault="004E04C1" w:rsidP="009A2B20">
                      <w:pPr>
                        <w:pStyle w:val="Listeafsnit"/>
                      </w:pPr>
                    </w:p>
                    <w:p w14:paraId="07D653D7" w14:textId="316EAC52" w:rsidR="004E04C1" w:rsidRPr="00D86270" w:rsidRDefault="004E04C1" w:rsidP="009A2B20">
                      <w:pPr>
                        <w:pStyle w:val="Listeafsnit"/>
                        <w:spacing w:line="240" w:lineRule="auto"/>
                      </w:pPr>
                      <w:r>
                        <w:t xml:space="preserve">Jf. brødteksten kan det i dette tilfælde dog også forekomme, at fagudvalget specificerer en kortere tidshorisont end livstidshorisonten. Dette kan være tilfældet, hvis fagudvalget vurderer, at den teknologiske udvikling kan gøre, at sundhedsteknologien forældes før dens tekniske levetid er ovre. </w:t>
                      </w:r>
                    </w:p>
                  </w:txbxContent>
                </v:textbox>
                <w10:wrap type="square" anchorx="margin"/>
              </v:shape>
            </w:pict>
          </mc:Fallback>
        </mc:AlternateContent>
      </w:r>
      <w:r>
        <w:rPr>
          <w:noProof/>
        </w:rPr>
        <mc:AlternateContent>
          <mc:Choice Requires="wps">
            <w:drawing>
              <wp:anchor distT="0" distB="0" distL="114300" distR="114300" simplePos="0" relativeHeight="251658250" behindDoc="0" locked="0" layoutInCell="1" allowOverlap="1" wp14:anchorId="0EC45984" wp14:editId="1E246733">
                <wp:simplePos x="0" y="0"/>
                <wp:positionH relativeFrom="margin">
                  <wp:align>left</wp:align>
                </wp:positionH>
                <wp:positionV relativeFrom="paragraph">
                  <wp:posOffset>4956241</wp:posOffset>
                </wp:positionV>
                <wp:extent cx="6103620"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103620" cy="635"/>
                        </a:xfrm>
                        <a:prstGeom prst="rect">
                          <a:avLst/>
                        </a:prstGeom>
                        <a:solidFill>
                          <a:prstClr val="white"/>
                        </a:solidFill>
                        <a:ln>
                          <a:noFill/>
                        </a:ln>
                      </wps:spPr>
                      <wps:txbx>
                        <w:txbxContent>
                          <w:p w14:paraId="4DA2B059" w14:textId="1C071EB1" w:rsidR="004E04C1" w:rsidRPr="0090018E" w:rsidRDefault="004E04C1" w:rsidP="00F7419C">
                            <w:pPr>
                              <w:pStyle w:val="Billedtekst"/>
                            </w:pPr>
                            <w:bookmarkStart w:id="29" w:name="_Ref73698323"/>
                            <w:r>
                              <w:t xml:space="preserve">Tekstboks </w:t>
                            </w:r>
                            <w:r>
                              <w:fldChar w:fldCharType="begin"/>
                            </w:r>
                            <w:r>
                              <w:instrText>SEQ Tekstboks \* ARABIC</w:instrText>
                            </w:r>
                            <w:r>
                              <w:fldChar w:fldCharType="separate"/>
                            </w:r>
                            <w:r w:rsidR="00C924A7">
                              <w:rPr>
                                <w:noProof/>
                              </w:rPr>
                              <w:t>4</w:t>
                            </w:r>
                            <w:r>
                              <w:fldChar w:fldCharType="end"/>
                            </w:r>
                            <w:bookmarkEnd w:id="29"/>
                            <w:r>
                              <w:t>. Eksemplificering af hvordan sundhedsteknologiers kerneeffekt har betydning for hvilken tidshorisont, der vurderes relevant i evalueringen af sundhedsteknologierne.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C45984" id="Text Box 15" o:spid="_x0000_s1033" type="#_x0000_t202" style="position:absolute;margin-left:0;margin-top:390.25pt;width:480.6pt;height:.05pt;z-index:25165825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" stroked="f">
                <v:textbox style="mso-fit-shape-to-text:t" inset="0,0,0,0">
                  <w:txbxContent>
                    <w:p w14:paraId="4DA2B059" w14:textId="1C071EB1" w:rsidR="004E04C1" w:rsidRPr="0090018E" w:rsidRDefault="004E04C1" w:rsidP="00F7419C">
                      <w:pPr>
                        <w:pStyle w:val="Billedtekst"/>
                      </w:pPr>
                      <w:bookmarkStart w:id="33" w:name="_Ref73698323"/>
                      <w:r>
                        <w:t xml:space="preserve">Tekstboks </w:t>
                      </w:r>
                      <w:r>
                        <w:fldChar w:fldCharType="begin"/>
                      </w:r>
                      <w:r>
                        <w:instrText>SEQ Tekstboks \* ARABIC</w:instrText>
                      </w:r>
                      <w:r>
                        <w:fldChar w:fldCharType="separate"/>
                      </w:r>
                      <w:r w:rsidR="00C924A7">
                        <w:rPr>
                          <w:noProof/>
                        </w:rPr>
                        <w:t>4</w:t>
                      </w:r>
                      <w:r>
                        <w:fldChar w:fldCharType="end"/>
                      </w:r>
                      <w:bookmarkEnd w:id="33"/>
                      <w:r>
                        <w:t>. Eksemplificering af hvordan sundhedsteknologiers kerneeffekt har betydning for hvilken tidshorisont, der vurderes relevant i evalueringen af sundhedsteknologierne.</w:t>
                      </w:r>
                    </w:p>
                  </w:txbxContent>
                </v:textbox>
                <w10:wrap type="square" anchorx="margin"/>
              </v:shape>
            </w:pict>
          </mc:Fallback>
        </mc:AlternateContent>
      </w:r>
      <w:r w:rsidR="00DB43F6">
        <w:t xml:space="preserve">I udgangspunktet skal </w:t>
      </w:r>
      <w:r w:rsidR="00683497">
        <w:t>tidshorisonten for den sundhedsøkonomiske analyse være så tilstrækkelig lang, at alle forskelle i akkumulationen af omkostninger</w:t>
      </w:r>
      <w:r w:rsidR="00B2463A">
        <w:t xml:space="preserve"> </w:t>
      </w:r>
      <w:r w:rsidR="00683497">
        <w:t>og effekter</w:t>
      </w:r>
      <w:r w:rsidR="00010180">
        <w:t>,</w:t>
      </w:r>
      <w:r w:rsidR="00B2463A" w:rsidDel="002210FF">
        <w:t xml:space="preserve"> </w:t>
      </w:r>
      <w:r w:rsidR="00683497" w:rsidDel="002210FF">
        <w:t xml:space="preserve">der måtte være </w:t>
      </w:r>
      <w:r w:rsidR="00683497">
        <w:t>mellem den unders</w:t>
      </w:r>
      <w:r w:rsidR="00AD011D">
        <w:t xml:space="preserve">øgte </w:t>
      </w:r>
      <w:r w:rsidR="00AD011D">
        <w:lastRenderedPageBreak/>
        <w:t>sundhedsteknologi og dennes komparator(er)</w:t>
      </w:r>
      <w:r w:rsidR="00010180">
        <w:t>,</w:t>
      </w:r>
      <w:r w:rsidR="002C081E">
        <w:t xml:space="preserve"> indfanges. Fagudvalget specificerer dog i evalueringsdesignet hvi</w:t>
      </w:r>
      <w:r w:rsidR="00025F6A">
        <w:t>lken tidshorisont</w:t>
      </w:r>
      <w:r w:rsidR="00010180">
        <w:t>,</w:t>
      </w:r>
      <w:r w:rsidR="00025F6A">
        <w:t xml:space="preserve"> ansøger skal anvende</w:t>
      </w:r>
      <w:r w:rsidR="00010180">
        <w:t>,</w:t>
      </w:r>
      <w:r w:rsidR="00025F6A">
        <w:t xml:space="preserve"> og kan fravige dette, ligesom fagudvalget også kan specificere </w:t>
      </w:r>
      <w:r w:rsidR="003E29AA">
        <w:t xml:space="preserve">alternative tidshorisonter, der skal anvendes i følsomhedsanalyser. </w:t>
      </w:r>
      <w:r w:rsidR="00F45DD9">
        <w:t xml:space="preserve">Her kan fagudvalget f.eks. vurdere, at </w:t>
      </w:r>
      <w:r w:rsidR="00161014">
        <w:t xml:space="preserve">ansøger i den sundhedsøkonomiske analyse skal arbejde med en kortere tidshorisont </w:t>
      </w:r>
      <w:r w:rsidR="004241D1">
        <w:t>end den</w:t>
      </w:r>
      <w:r w:rsidR="00010180">
        <w:t>,</w:t>
      </w:r>
      <w:r w:rsidR="004241D1">
        <w:t xml:space="preserve"> man ellers ville forvente som følge af </w:t>
      </w:r>
      <w:r w:rsidR="00625025">
        <w:t>teknologiens karakteristika</w:t>
      </w:r>
      <w:r w:rsidR="00010180">
        <w:t>,</w:t>
      </w:r>
      <w:r w:rsidR="00625025">
        <w:t xml:space="preserve"> </w:t>
      </w:r>
      <w:r w:rsidR="00161014">
        <w:t xml:space="preserve">med forventningen om, </w:t>
      </w:r>
      <w:r w:rsidR="00DB58CF">
        <w:t xml:space="preserve">at </w:t>
      </w:r>
      <w:r w:rsidR="00490F12">
        <w:t xml:space="preserve">den undersøgte sundhedsteknologi </w:t>
      </w:r>
      <w:r w:rsidR="00DB58CF">
        <w:t>vil forældes</w:t>
      </w:r>
      <w:r w:rsidR="00490F12">
        <w:t xml:space="preserve"> teknologisk, selvom </w:t>
      </w:r>
      <w:r w:rsidR="00DB58CF">
        <w:t xml:space="preserve">den tekniske levetid </w:t>
      </w:r>
      <w:r w:rsidR="006A07D1">
        <w:t xml:space="preserve">af teknologien </w:t>
      </w:r>
      <w:r w:rsidR="00DB58CF">
        <w:t>effektivt er længere.</w:t>
      </w:r>
      <w:r w:rsidR="00490F12">
        <w:t xml:space="preserve"> </w:t>
      </w:r>
      <w:r w:rsidR="002B163A">
        <w:t xml:space="preserve">I </w:t>
      </w:r>
      <w:r w:rsidR="00F7419C">
        <w:fldChar w:fldCharType="begin"/>
      </w:r>
      <w:r w:rsidR="00F7419C">
        <w:instrText xml:space="preserve"> REF _Ref73698323 \h </w:instrText>
      </w:r>
      <w:r w:rsidR="00A21854">
        <w:instrText xml:space="preserve"> \* MERGEFORMAT </w:instrText>
      </w:r>
      <w:r w:rsidR="00F7419C">
        <w:fldChar w:fldCharType="separate"/>
      </w:r>
      <w:r w:rsidR="00C924A7">
        <w:t xml:space="preserve">Tekstboks </w:t>
      </w:r>
      <w:r w:rsidR="00C924A7">
        <w:rPr>
          <w:noProof/>
        </w:rPr>
        <w:t>4</w:t>
      </w:r>
      <w:r w:rsidR="00F7419C">
        <w:fldChar w:fldCharType="end"/>
      </w:r>
      <w:r w:rsidR="00010180">
        <w:t xml:space="preserve"> </w:t>
      </w:r>
      <w:r w:rsidR="002B163A">
        <w:t>er anvendelsen af forskellige tidshorisonter eksemplificeret for sundhedsteknologier med forskellige karakteristika.</w:t>
      </w:r>
    </w:p>
    <w:p w14:paraId="4F2584B7" w14:textId="7D9C4070" w:rsidR="005905DD" w:rsidRDefault="0034166C" w:rsidP="005A051B">
      <w:pPr>
        <w:spacing w:line="276" w:lineRule="auto"/>
        <w:rPr>
          <w:rFonts w:ascii="Calibri" w:eastAsia="Calibri" w:hAnsi="Calibri" w:cs="Calibri"/>
          <w:color w:val="000000" w:themeColor="text1"/>
        </w:rPr>
      </w:pPr>
      <w:r>
        <w:t>I</w:t>
      </w:r>
      <w:r w:rsidR="00936A03">
        <w:t xml:space="preserve"> den sundhedsøkonomiske analyse </w:t>
      </w:r>
      <w:r>
        <w:t xml:space="preserve">skal ansøger </w:t>
      </w:r>
      <w:r w:rsidR="00936A03">
        <w:t xml:space="preserve">anvende et samfundsperspektiv med begrænsninger. </w:t>
      </w:r>
      <w:r w:rsidR="00936A03" w:rsidRPr="00DB50D9">
        <w:rPr>
          <w:rFonts w:ascii="Calibri" w:eastAsia="Calibri" w:hAnsi="Calibri" w:cs="Calibri"/>
          <w:color w:val="000000" w:themeColor="text1"/>
        </w:rPr>
        <w:t>Dette betyder, at alle omkostninger for alle berørte</w:t>
      </w:r>
      <w:r w:rsidR="00936A03" w:rsidRPr="00DB50D9" w:rsidDel="00B547EC">
        <w:rPr>
          <w:rFonts w:ascii="Calibri" w:eastAsia="Calibri" w:hAnsi="Calibri" w:cs="Calibri"/>
          <w:color w:val="000000" w:themeColor="text1"/>
        </w:rPr>
        <w:t xml:space="preserve"> </w:t>
      </w:r>
      <w:r w:rsidR="00B547EC">
        <w:rPr>
          <w:rFonts w:ascii="Calibri" w:eastAsia="Calibri" w:hAnsi="Calibri" w:cs="Calibri"/>
          <w:color w:val="000000" w:themeColor="text1"/>
        </w:rPr>
        <w:t xml:space="preserve">parter </w:t>
      </w:r>
      <w:r w:rsidR="00936A03" w:rsidRPr="00DB50D9">
        <w:rPr>
          <w:rFonts w:ascii="Calibri" w:eastAsia="Calibri" w:hAnsi="Calibri" w:cs="Calibri"/>
          <w:color w:val="000000" w:themeColor="text1"/>
        </w:rPr>
        <w:t xml:space="preserve">skal inkluderes, heriblandt hospitaler, almen praksis, speciallægepraksis, hjemmepleje, </w:t>
      </w:r>
      <w:r w:rsidR="00217902">
        <w:rPr>
          <w:rFonts w:ascii="Calibri" w:eastAsia="Calibri" w:hAnsi="Calibri" w:cs="Calibri"/>
          <w:color w:val="000000" w:themeColor="text1"/>
        </w:rPr>
        <w:t xml:space="preserve">hjemmesygepleje, </w:t>
      </w:r>
      <w:r w:rsidR="00936A03" w:rsidRPr="00DB50D9">
        <w:rPr>
          <w:rFonts w:ascii="Calibri" w:eastAsia="Calibri" w:hAnsi="Calibri" w:cs="Calibri"/>
          <w:color w:val="000000" w:themeColor="text1"/>
        </w:rPr>
        <w:t>plejehjem og sundhedsplejersker, omkostninger til hjælpemidler</w:t>
      </w:r>
      <w:r w:rsidR="000D6776">
        <w:rPr>
          <w:rFonts w:ascii="Calibri" w:eastAsia="Calibri" w:hAnsi="Calibri" w:cs="Calibri"/>
          <w:color w:val="000000" w:themeColor="text1"/>
        </w:rPr>
        <w:t>, samt socialområdet</w:t>
      </w:r>
      <w:r w:rsidR="00936A03" w:rsidRPr="00DB50D9">
        <w:rPr>
          <w:rFonts w:ascii="Calibri" w:eastAsia="Calibri" w:hAnsi="Calibri" w:cs="Calibri"/>
          <w:color w:val="000000" w:themeColor="text1"/>
        </w:rPr>
        <w:t>. Ligeledes skal</w:t>
      </w:r>
      <w:r w:rsidR="00936A03" w:rsidRPr="00936A03">
        <w:rPr>
          <w:rFonts w:ascii="Calibri" w:eastAsia="Calibri" w:hAnsi="Calibri" w:cs="Calibri"/>
          <w:color w:val="000000" w:themeColor="text1"/>
        </w:rPr>
        <w:t xml:space="preserve"> patientens og pårørendes behandlingsrelaterede omkostninger i form af tidsforbrug, transportomkostninger og til receptpligtig medicin inkluderes</w:t>
      </w:r>
      <w:r w:rsidR="009E648C">
        <w:rPr>
          <w:rFonts w:ascii="Calibri" w:eastAsia="Calibri" w:hAnsi="Calibri" w:cs="Calibri"/>
          <w:color w:val="000000" w:themeColor="text1"/>
        </w:rPr>
        <w:t xml:space="preserve">, som illustreret i </w:t>
      </w:r>
      <w:r w:rsidR="009E648C">
        <w:rPr>
          <w:rFonts w:ascii="Calibri" w:eastAsia="Calibri" w:hAnsi="Calibri" w:cs="Calibri"/>
          <w:color w:val="000000" w:themeColor="text1"/>
        </w:rPr>
        <w:fldChar w:fldCharType="begin"/>
      </w:r>
      <w:r w:rsidR="009E648C">
        <w:rPr>
          <w:rFonts w:ascii="Calibri" w:eastAsia="Calibri" w:hAnsi="Calibri" w:cs="Calibri"/>
          <w:color w:val="000000" w:themeColor="text1"/>
        </w:rPr>
        <w:instrText xml:space="preserve"> REF _Ref69997630 \h </w:instrText>
      </w:r>
      <w:r w:rsidR="007718CB">
        <w:rPr>
          <w:rFonts w:ascii="Calibri" w:eastAsia="Calibri" w:hAnsi="Calibri" w:cs="Calibri"/>
          <w:color w:val="000000" w:themeColor="text1"/>
        </w:rPr>
        <w:instrText xml:space="preserve"> \* MERGEFORMAT </w:instrText>
      </w:r>
      <w:r w:rsidR="009E648C">
        <w:rPr>
          <w:rFonts w:ascii="Calibri" w:eastAsia="Calibri" w:hAnsi="Calibri" w:cs="Calibri"/>
          <w:color w:val="000000" w:themeColor="text1"/>
        </w:rPr>
      </w:r>
      <w:r w:rsidR="009E648C">
        <w:rPr>
          <w:rFonts w:ascii="Calibri" w:eastAsia="Calibri" w:hAnsi="Calibri" w:cs="Calibri"/>
          <w:color w:val="000000" w:themeColor="text1"/>
        </w:rPr>
        <w:fldChar w:fldCharType="separate"/>
      </w:r>
      <w:r w:rsidR="00C924A7">
        <w:t xml:space="preserve">Figur </w:t>
      </w:r>
      <w:r w:rsidR="00C924A7">
        <w:rPr>
          <w:noProof/>
        </w:rPr>
        <w:t>2</w:t>
      </w:r>
      <w:r w:rsidR="009E648C">
        <w:rPr>
          <w:rFonts w:ascii="Calibri" w:eastAsia="Calibri" w:hAnsi="Calibri" w:cs="Calibri"/>
          <w:color w:val="000000" w:themeColor="text1"/>
        </w:rPr>
        <w:fldChar w:fldCharType="end"/>
      </w:r>
      <w:r w:rsidR="00936A03" w:rsidRPr="00936A03">
        <w:rPr>
          <w:rFonts w:ascii="Calibri" w:eastAsia="Calibri" w:hAnsi="Calibri" w:cs="Calibri"/>
          <w:color w:val="000000" w:themeColor="text1"/>
        </w:rPr>
        <w:t>.</w:t>
      </w:r>
      <w:r w:rsidR="005905DD">
        <w:rPr>
          <w:rFonts w:ascii="Calibri" w:eastAsia="Calibri" w:hAnsi="Calibri" w:cs="Calibri"/>
          <w:color w:val="000000" w:themeColor="text1"/>
        </w:rPr>
        <w:t xml:space="preserve"> </w:t>
      </w:r>
    </w:p>
    <w:p w14:paraId="0CBB874B" w14:textId="2BAED2F3" w:rsidR="005905DD" w:rsidRDefault="352D3AB9" w:rsidP="005A051B">
      <w:pPr>
        <w:keepNext/>
        <w:spacing w:after="0" w:line="276" w:lineRule="auto"/>
      </w:pPr>
      <w:r>
        <w:rPr>
          <w:noProof/>
        </w:rPr>
        <w:drawing>
          <wp:inline distT="0" distB="0" distL="0" distR="0" wp14:anchorId="3C3569E7" wp14:editId="26B363C2">
            <wp:extent cx="6115379" cy="4355073"/>
            <wp:effectExtent l="0" t="0" r="0" b="762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pic:nvPicPr>
                  <pic:blipFill>
                    <a:blip r:embed="rId23">
                      <a:extLst>
                        <a:ext uri="{28A0092B-C50C-407E-A947-70E740481C1C}">
                          <a14:useLocalDpi xmlns:a14="http://schemas.microsoft.com/office/drawing/2010/main" val="0"/>
                        </a:ext>
                      </a:extLst>
                    </a:blip>
                    <a:srcRect l="9353" r="1419"/>
                    <a:stretch>
                      <a:fillRect/>
                    </a:stretch>
                  </pic:blipFill>
                  <pic:spPr>
                    <a:xfrm>
                      <a:off x="0" y="0"/>
                      <a:ext cx="6115379" cy="4355073"/>
                    </a:xfrm>
                    <a:prstGeom prst="rect">
                      <a:avLst/>
                    </a:prstGeom>
                  </pic:spPr>
                </pic:pic>
              </a:graphicData>
            </a:graphic>
          </wp:inline>
        </w:drawing>
      </w:r>
    </w:p>
    <w:p w14:paraId="210289A7" w14:textId="5CEDBD39" w:rsidR="006D3196" w:rsidRDefault="005905DD" w:rsidP="005A051B">
      <w:pPr>
        <w:pStyle w:val="Billedtekst"/>
      </w:pPr>
      <w:bookmarkStart w:id="30" w:name="_Ref69997630"/>
      <w:bookmarkStart w:id="31" w:name="_Ref73534559"/>
      <w:r>
        <w:t xml:space="preserve">Figur </w:t>
      </w:r>
      <w:r>
        <w:fldChar w:fldCharType="begin"/>
      </w:r>
      <w:r>
        <w:instrText>SEQ Figur \* ARABIC</w:instrText>
      </w:r>
      <w:r>
        <w:fldChar w:fldCharType="separate"/>
      </w:r>
      <w:r w:rsidR="00C924A7">
        <w:rPr>
          <w:noProof/>
        </w:rPr>
        <w:t>2</w:t>
      </w:r>
      <w:r>
        <w:fldChar w:fldCharType="end"/>
      </w:r>
      <w:bookmarkEnd w:id="30"/>
      <w:r>
        <w:t>. Illustration af de</w:t>
      </w:r>
      <w:r w:rsidR="00AB46D3">
        <w:t>t</w:t>
      </w:r>
      <w:r>
        <w:t xml:space="preserve"> begrænsede samfundsperspektiv, som skal anvendes i den sundhedsøkonomiske analyse, når denne indsendes til Behandlingsrådet.</w:t>
      </w:r>
      <w:r w:rsidR="001927F8">
        <w:t xml:space="preserve"> Det begrænsede samfundsperspektiv inkluderer fire sektorer; hospitalssektoren, almen praksis og speciallægepraksis, kommunalsektoren</w:t>
      </w:r>
      <w:r w:rsidR="008B0992">
        <w:t>, og patient</w:t>
      </w:r>
      <w:r w:rsidR="00AB46D3">
        <w:t>området, der alle indeholder forskellige omkostningskomponenter.</w:t>
      </w:r>
      <w:bookmarkEnd w:id="31"/>
      <w:r w:rsidR="00AB46D3">
        <w:t xml:space="preserve"> </w:t>
      </w:r>
      <w:bookmarkStart w:id="32" w:name="_Ref66263419"/>
    </w:p>
    <w:p w14:paraId="34D0C9B5" w14:textId="77777777" w:rsidR="000B4035" w:rsidRDefault="000B4035" w:rsidP="0040448D">
      <w:pPr>
        <w:jc w:val="both"/>
        <w:rPr>
          <w:rFonts w:asciiTheme="majorHAnsi" w:eastAsiaTheme="majorEastAsia" w:hAnsiTheme="majorHAnsi" w:cstheme="majorBidi"/>
          <w:color w:val="260048" w:themeColor="accent1" w:themeShade="BF"/>
          <w:sz w:val="26"/>
          <w:szCs w:val="26"/>
        </w:rPr>
      </w:pPr>
      <w:bookmarkStart w:id="33" w:name="_Ref73953297"/>
      <w:r>
        <w:br w:type="page"/>
      </w:r>
    </w:p>
    <w:p w14:paraId="6495CECE" w14:textId="67E7706C" w:rsidR="00AA147F" w:rsidRDefault="00AA147F" w:rsidP="001014DD">
      <w:pPr>
        <w:pStyle w:val="Overskrift2"/>
        <w:numPr>
          <w:ilvl w:val="1"/>
          <w:numId w:val="15"/>
        </w:numPr>
      </w:pPr>
      <w:bookmarkStart w:id="34" w:name="_Ref73956820"/>
      <w:bookmarkStart w:id="35" w:name="_Toc81912409"/>
      <w:r>
        <w:lastRenderedPageBreak/>
        <w:t>Afskrivning og levetid</w:t>
      </w:r>
      <w:bookmarkEnd w:id="32"/>
      <w:bookmarkEnd w:id="33"/>
      <w:bookmarkEnd w:id="34"/>
      <w:bookmarkEnd w:id="35"/>
    </w:p>
    <w:p w14:paraId="15D94562" w14:textId="46539C0F" w:rsidR="00CF0FEF" w:rsidRDefault="00734007" w:rsidP="005A051B">
      <w:pPr>
        <w:spacing w:line="276" w:lineRule="auto"/>
      </w:pPr>
      <w:r>
        <w:t xml:space="preserve">Hvis den undersøgte sundhedsteknologi </w:t>
      </w:r>
      <w:r w:rsidR="008A02B9">
        <w:t xml:space="preserve">eller andre </w:t>
      </w:r>
      <w:r w:rsidR="00F85B29">
        <w:t xml:space="preserve">relevante </w:t>
      </w:r>
      <w:r w:rsidR="008A02B9">
        <w:t>omkostnings</w:t>
      </w:r>
      <w:r w:rsidR="00630B95">
        <w:t xml:space="preserve">komponenter </w:t>
      </w:r>
      <w:r>
        <w:t xml:space="preserve">har en </w:t>
      </w:r>
      <w:r w:rsidR="00417962">
        <w:t>levetid</w:t>
      </w:r>
      <w:r w:rsidR="00D91EF7">
        <w:t>,</w:t>
      </w:r>
      <w:r w:rsidR="00417962">
        <w:t xml:space="preserve"> der </w:t>
      </w:r>
      <w:r>
        <w:t xml:space="preserve">forventeligt </w:t>
      </w:r>
      <w:r w:rsidR="00417962">
        <w:t>strækker sig ud over ét år</w:t>
      </w:r>
      <w:r w:rsidR="00992290">
        <w:t>,</w:t>
      </w:r>
      <w:r w:rsidR="004B2F21">
        <w:t xml:space="preserve"> bør engangsomkostninger </w:t>
      </w:r>
      <w:r w:rsidR="004A13C1">
        <w:t xml:space="preserve">til disse </w:t>
      </w:r>
      <w:r w:rsidR="004B2F21">
        <w:t>afskrives over hele teknologiens forventede levetid</w:t>
      </w:r>
      <w:r w:rsidR="007152A2">
        <w:t xml:space="preserve"> i den sundhedsøkonomiske analyse</w:t>
      </w:r>
      <w:r w:rsidR="00B123B9">
        <w:t>. Dette bør gøres</w:t>
      </w:r>
      <w:r w:rsidR="00480FE6">
        <w:t xml:space="preserve"> med anvendelse af annuitetsmetoden </w:t>
      </w:r>
      <w:r w:rsidR="00480FE6">
        <w:fldChar w:fldCharType="begin" w:fldLock="1"/>
      </w:r>
      <w:r w:rsidR="00EC6DB3">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id":"ITEM-2","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Wl","non-dropping-particle":"","parse-names":false,"suffix":""}],"edition":"4","id":"ITEM-2","issued":{"date-parts":[["2015"]]},"publisher":"Oxford University Press","publisher-place":"Oxford","title":"Methods for the Economic Evaluation of Health Care Programmes","type":"book"},"uris":["http://www.mendeley.com/documents/?uuid=821c68a7-3726-4077-9b91-5f65848e20e2"]}],"mendeley":{"formattedCitation":"[1,5]","plainTextFormattedCitation":"[1,5]","previouslyFormattedCitation":"[1,5]"},"properties":{"noteIndex":0},"schema":"https://github.com/citation-style-language/schema/raw/master/csl-citation.json"}</w:instrText>
      </w:r>
      <w:r w:rsidR="00480FE6">
        <w:fldChar w:fldCharType="separate"/>
      </w:r>
      <w:r w:rsidR="00A856F6" w:rsidRPr="00A856F6">
        <w:rPr>
          <w:noProof/>
        </w:rPr>
        <w:t>[1,5]</w:t>
      </w:r>
      <w:r w:rsidR="00480FE6">
        <w:fldChar w:fldCharType="end"/>
      </w:r>
      <w:r w:rsidR="004B2F21">
        <w:t xml:space="preserve">. Dette kan f.eks. gælde for </w:t>
      </w:r>
      <w:r w:rsidR="00417962">
        <w:t xml:space="preserve">større teknologisk udstyr, </w:t>
      </w:r>
      <w:r w:rsidR="001A190A">
        <w:t>såsom scannere</w:t>
      </w:r>
      <w:r w:rsidR="004950EC">
        <w:t xml:space="preserve"> og</w:t>
      </w:r>
      <w:r w:rsidR="001A190A">
        <w:t xml:space="preserve"> robotkirurgisk udstyr</w:t>
      </w:r>
      <w:r w:rsidR="00E863AB">
        <w:t xml:space="preserve"> </w:t>
      </w:r>
      <w:r w:rsidR="0039470C">
        <w:t>til behandling af flere patienter, men også udstyr</w:t>
      </w:r>
      <w:r w:rsidR="000F5C1E">
        <w:t>,</w:t>
      </w:r>
      <w:r w:rsidR="0039470C">
        <w:t xml:space="preserve"> der kun anvendes af én </w:t>
      </w:r>
      <w:r w:rsidR="004950EC">
        <w:t>patient</w:t>
      </w:r>
      <w:r w:rsidR="0039470C">
        <w:t>,</w:t>
      </w:r>
      <w:r w:rsidR="00193948">
        <w:t xml:space="preserve"> såsom </w:t>
      </w:r>
      <w:r w:rsidR="002216FA">
        <w:t xml:space="preserve">en </w:t>
      </w:r>
      <w:r w:rsidR="00193948">
        <w:t>insulinpumpe</w:t>
      </w:r>
      <w:r w:rsidR="00896201">
        <w:t xml:space="preserve"> </w:t>
      </w:r>
      <w:r w:rsidR="002216FA">
        <w:t>eller en pacemaker</w:t>
      </w:r>
      <w:r w:rsidR="00CF14C9">
        <w:t xml:space="preserve">, </w:t>
      </w:r>
      <w:r w:rsidR="004A13C1">
        <w:t xml:space="preserve">men som </w:t>
      </w:r>
      <w:r w:rsidR="00CF14C9">
        <w:t>ligeledes har en forventet levetid på over et år</w:t>
      </w:r>
      <w:r w:rsidR="00417962">
        <w:t xml:space="preserve">. </w:t>
      </w:r>
      <w:r w:rsidR="00017410">
        <w:t xml:space="preserve">Det er i den sundhedsøkonomiske analyse relevant at afskrive sådanne </w:t>
      </w:r>
      <w:r w:rsidR="005638BD">
        <w:t>en</w:t>
      </w:r>
      <w:r w:rsidR="004C4B0E">
        <w:t>gangs</w:t>
      </w:r>
      <w:r w:rsidR="00417962">
        <w:t xml:space="preserve">omkostninger </w:t>
      </w:r>
      <w:r w:rsidR="00417962" w:rsidRPr="00CF0FEF">
        <w:t xml:space="preserve">til selve indkøbet af teknologien, </w:t>
      </w:r>
      <w:r w:rsidR="00E47A87">
        <w:t>men og</w:t>
      </w:r>
      <w:r w:rsidR="00F64D68">
        <w:t xml:space="preserve">så </w:t>
      </w:r>
      <w:r w:rsidR="00E644CC">
        <w:t xml:space="preserve">eventuelle </w:t>
      </w:r>
      <w:r w:rsidR="00F64D68">
        <w:t>implementeringsomko</w:t>
      </w:r>
      <w:r w:rsidR="00E644CC">
        <w:t>s</w:t>
      </w:r>
      <w:r w:rsidR="00F64D68">
        <w:t>tninger</w:t>
      </w:r>
      <w:r w:rsidR="000F5C1E">
        <w:t>,</w:t>
      </w:r>
      <w:r w:rsidR="00E644CC">
        <w:t xml:space="preserve"> der måtte være</w:t>
      </w:r>
      <w:r w:rsidR="00223A89">
        <w:t xml:space="preserve"> i forbindelse med ibrugtagning af </w:t>
      </w:r>
      <w:r w:rsidR="00ED7FFC">
        <w:t>s</w:t>
      </w:r>
      <w:r w:rsidR="00223A89">
        <w:t>undhedsteknologien</w:t>
      </w:r>
      <w:r w:rsidR="00D557E0">
        <w:t xml:space="preserve">, herunder </w:t>
      </w:r>
      <w:r w:rsidR="0058756A">
        <w:t>udvikling</w:t>
      </w:r>
      <w:r w:rsidR="0058756A" w:rsidRPr="00551908">
        <w:rPr>
          <w:rStyle w:val="Fodnotehenvisning"/>
        </w:rPr>
        <w:footnoteReference w:id="6"/>
      </w:r>
      <w:r w:rsidR="0058756A">
        <w:t>, indkøb af understøttende software,</w:t>
      </w:r>
      <w:r w:rsidR="0058756A" w:rsidRPr="00CF0FEF">
        <w:t xml:space="preserve"> </w:t>
      </w:r>
      <w:r w:rsidR="00417962" w:rsidRPr="00CF0FEF">
        <w:t>oplæring i brug af teknologien</w:t>
      </w:r>
      <w:r w:rsidR="00BD261A">
        <w:t>, hvad enten det er sundhedspersonale, administrativt personale eller patienter</w:t>
      </w:r>
      <w:r w:rsidR="00417962" w:rsidRPr="00CF0FEF">
        <w:t xml:space="preserve">, mv. </w:t>
      </w:r>
    </w:p>
    <w:p w14:paraId="5DDE26A8" w14:textId="57839190" w:rsidR="005C2923" w:rsidRDefault="005C2923" w:rsidP="005A051B">
      <w:r>
        <w:t xml:space="preserve">Formlen for at finde den årlige omkostning ved hjælp af </w:t>
      </w:r>
      <w:r w:rsidR="008D7891">
        <w:t>annuitetsmetoden er:</w:t>
      </w:r>
    </w:p>
    <w:p w14:paraId="2E7DD193" w14:textId="77777777" w:rsidR="005C2923" w:rsidRPr="0036407C" w:rsidRDefault="005C2923" w:rsidP="005A051B">
      <w:pPr>
        <w:rPr>
          <w:rFonts w:eastAsiaTheme="minorEastAsia"/>
        </w:rPr>
      </w:pPr>
      <m:oMathPara>
        <m:oMath>
          <m:r>
            <w:rPr>
              <w:rFonts w:ascii="Cambria Math" w:hAnsi="Cambria Math"/>
            </w:rPr>
            <m:t>P=</m:t>
          </m:r>
          <m:f>
            <m:fPr>
              <m:ctrlPr>
                <w:rPr>
                  <w:rFonts w:ascii="Cambria Math" w:hAnsi="Cambria Math"/>
                  <w:i/>
                </w:rPr>
              </m:ctrlPr>
            </m:fPr>
            <m:num>
              <m:r>
                <w:rPr>
                  <w:rFonts w:ascii="Cambria Math" w:hAnsi="Cambria Math"/>
                </w:rPr>
                <m:t>r(PV)</m:t>
              </m:r>
            </m:num>
            <m:den>
              <m:r>
                <w:rPr>
                  <w:rFonts w:ascii="Cambria Math" w:hAnsi="Cambria Math"/>
                </w:rPr>
                <m:t>1-</m:t>
              </m:r>
              <m:sSup>
                <m:sSupPr>
                  <m:ctrlPr>
                    <w:rPr>
                      <w:rFonts w:ascii="Cambria Math" w:hAnsi="Cambria Math"/>
                      <w:i/>
                    </w:rPr>
                  </m:ctrlPr>
                </m:sSupPr>
                <m:e>
                  <m:r>
                    <w:rPr>
                      <w:rFonts w:ascii="Cambria Math" w:hAnsi="Cambria Math"/>
                    </w:rPr>
                    <m:t>(1+r)</m:t>
                  </m:r>
                </m:e>
                <m:sup>
                  <m:r>
                    <w:rPr>
                      <w:rFonts w:ascii="Cambria Math" w:hAnsi="Cambria Math"/>
                    </w:rPr>
                    <m:t>-n</m:t>
                  </m:r>
                </m:sup>
              </m:sSup>
            </m:den>
          </m:f>
        </m:oMath>
      </m:oMathPara>
    </w:p>
    <w:p w14:paraId="2BDDC660" w14:textId="77777777" w:rsidR="005C2923" w:rsidRDefault="005C2923" w:rsidP="005A051B">
      <w:pPr>
        <w:rPr>
          <w:rFonts w:eastAsiaTheme="minorEastAsia"/>
        </w:rPr>
      </w:pPr>
      <w:r>
        <w:rPr>
          <w:rFonts w:eastAsiaTheme="minorEastAsia"/>
        </w:rPr>
        <w:t xml:space="preserve">Hvor </w:t>
      </w:r>
    </w:p>
    <w:p w14:paraId="76101FC6" w14:textId="77777777" w:rsidR="005C2923" w:rsidRDefault="005C2923" w:rsidP="00C63436">
      <w:pPr>
        <w:pStyle w:val="Listeafsnit"/>
        <w:numPr>
          <w:ilvl w:val="0"/>
          <w:numId w:val="7"/>
        </w:numPr>
        <w:rPr>
          <w:rFonts w:eastAsiaTheme="minorEastAsia"/>
        </w:rPr>
      </w:pPr>
      <w:r w:rsidRPr="006A03FE">
        <w:rPr>
          <w:rFonts w:eastAsiaTheme="minorEastAsia"/>
          <w:i/>
          <w:iCs/>
        </w:rPr>
        <w:t>P</w:t>
      </w:r>
      <w:r>
        <w:rPr>
          <w:rFonts w:eastAsiaTheme="minorEastAsia"/>
        </w:rPr>
        <w:t xml:space="preserve"> er den årlige omkostning</w:t>
      </w:r>
    </w:p>
    <w:p w14:paraId="639FD308" w14:textId="1A347A06" w:rsidR="005C2923" w:rsidRDefault="00625331" w:rsidP="00C63436">
      <w:pPr>
        <w:pStyle w:val="Listeafsnit"/>
        <w:numPr>
          <w:ilvl w:val="0"/>
          <w:numId w:val="7"/>
        </w:numPr>
        <w:rPr>
          <w:rFonts w:eastAsiaTheme="minorEastAsia"/>
        </w:rPr>
      </w:pPr>
      <w:r w:rsidRPr="006E35A7">
        <w:rPr>
          <w:rFonts w:eastAsiaTheme="minorEastAsia"/>
          <w:i/>
          <w:iCs/>
        </w:rPr>
        <w:t>r</w:t>
      </w:r>
      <w:r w:rsidR="005C2923">
        <w:rPr>
          <w:rFonts w:eastAsiaTheme="minorEastAsia"/>
        </w:rPr>
        <w:t xml:space="preserve"> er den gældende årlige samfundsøkonomiske diskonteringsrente</w:t>
      </w:r>
    </w:p>
    <w:p w14:paraId="056FCD86" w14:textId="77777777" w:rsidR="005C2923" w:rsidRDefault="005C2923" w:rsidP="00C63436">
      <w:pPr>
        <w:pStyle w:val="Listeafsnit"/>
        <w:numPr>
          <w:ilvl w:val="0"/>
          <w:numId w:val="7"/>
        </w:numPr>
        <w:rPr>
          <w:rFonts w:eastAsiaTheme="minorEastAsia"/>
        </w:rPr>
      </w:pPr>
      <w:r w:rsidRPr="006A03FE">
        <w:rPr>
          <w:rFonts w:eastAsiaTheme="minorEastAsia"/>
          <w:i/>
          <w:iCs/>
        </w:rPr>
        <w:t>PV</w:t>
      </w:r>
      <w:r>
        <w:rPr>
          <w:rFonts w:eastAsiaTheme="minorEastAsia"/>
        </w:rPr>
        <w:t xml:space="preserve"> er beløbet der skal afskrives</w:t>
      </w:r>
    </w:p>
    <w:p w14:paraId="2D2C4B92" w14:textId="77777777" w:rsidR="005C2923" w:rsidRDefault="005C2923" w:rsidP="00C63436">
      <w:pPr>
        <w:pStyle w:val="Listeafsnit"/>
        <w:numPr>
          <w:ilvl w:val="0"/>
          <w:numId w:val="7"/>
        </w:numPr>
        <w:rPr>
          <w:rFonts w:eastAsiaTheme="minorEastAsia"/>
        </w:rPr>
      </w:pPr>
      <w:r w:rsidRPr="006A03FE">
        <w:rPr>
          <w:rFonts w:eastAsiaTheme="minorEastAsia"/>
          <w:i/>
          <w:iCs/>
        </w:rPr>
        <w:t>n</w:t>
      </w:r>
      <w:r>
        <w:rPr>
          <w:rFonts w:eastAsiaTheme="minorEastAsia"/>
        </w:rPr>
        <w:t xml:space="preserve"> er antallet af år beløbet skal afskrives over – den forventede levetid</w:t>
      </w:r>
    </w:p>
    <w:p w14:paraId="2260FE51" w14:textId="6825AF96" w:rsidR="0025136E" w:rsidRDefault="0025136E" w:rsidP="005A051B">
      <w:pPr>
        <w:spacing w:line="276" w:lineRule="auto"/>
      </w:pPr>
      <w:r w:rsidRPr="00463E99">
        <w:t>Den til enhver tid gældende samfundsøkonomiske diskonteringsrente fra Finansministeriet bør anvendes ved afskrivningen</w:t>
      </w:r>
      <w:r>
        <w:t xml:space="preserve"> (se også afsnit </w:t>
      </w:r>
      <w:r>
        <w:fldChar w:fldCharType="begin"/>
      </w:r>
      <w:r>
        <w:instrText xml:space="preserve"> REF _Ref66190646 \r \h  \* MERGEFORMAT </w:instrText>
      </w:r>
      <w:r>
        <w:fldChar w:fldCharType="separate"/>
      </w:r>
      <w:r w:rsidR="00C924A7">
        <w:t>4.4</w:t>
      </w:r>
      <w:r>
        <w:fldChar w:fldCharType="end"/>
      </w:r>
      <w:r>
        <w:t xml:space="preserve"> vedrørende diskontering)</w:t>
      </w:r>
      <w:r w:rsidRPr="00463E99">
        <w:t>.</w:t>
      </w:r>
      <w:r>
        <w:t xml:space="preserve"> For yderligere information vedrørende afskrivning af sundhedsteknologier, herunder anvendelse af annuitetsmetoden, henvises til andre tekster</w:t>
      </w:r>
      <w:r w:rsidR="00ED7FFC">
        <w:t xml:space="preserve">: </w:t>
      </w:r>
      <w:r w:rsidRPr="00463E99">
        <w:fldChar w:fldCharType="begin" w:fldLock="1"/>
      </w:r>
      <w:r>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Sig","non-dropping-particle":"","parse-names":false,"suffix":""}],"id":"ITEM-2","issued":{"date-parts":[["2019"]]},"number-of-pages":"88","publisher":"Aalborg University Press","publisher-place":"Aalborg","title":"Costing in health economic evaluation - theory and practice","type":"book"},"uris":["http://www.mendeley.com/documents/?uuid=42601928-d2eb-473f-85b5-d49e74389757"]}],"mendeley":{"formattedCitation":"[1,5]","plainTextFormattedCitation":"[1,5]","previouslyFormattedCitation":"[1,5]"},"properties":{"noteIndex":0},"schema":"https://github.com/citation-style-language/schema/raw/master/csl-citation.json"}</w:instrText>
      </w:r>
      <w:r w:rsidRPr="00463E99">
        <w:fldChar w:fldCharType="separate"/>
      </w:r>
      <w:r w:rsidRPr="008421DB">
        <w:rPr>
          <w:noProof/>
        </w:rPr>
        <w:t>[1,5]</w:t>
      </w:r>
      <w:r w:rsidRPr="00463E99">
        <w:fldChar w:fldCharType="end"/>
      </w:r>
      <w:r>
        <w:t>.</w:t>
      </w:r>
    </w:p>
    <w:tbl>
      <w:tblPr>
        <w:tblStyle w:val="Medicinrdet1"/>
        <w:tblpPr w:leftFromText="141" w:rightFromText="141" w:vertAnchor="text" w:horzAnchor="margin" w:tblpY="-61"/>
        <w:tblW w:w="0" w:type="auto"/>
        <w:tblLook w:val="04A0" w:firstRow="1" w:lastRow="0" w:firstColumn="1" w:lastColumn="0" w:noHBand="0" w:noVBand="1"/>
      </w:tblPr>
      <w:tblGrid>
        <w:gridCol w:w="6371"/>
        <w:gridCol w:w="3251"/>
      </w:tblGrid>
      <w:tr w:rsidR="00972735" w:rsidRPr="00D253B9" w14:paraId="61D37F51" w14:textId="77777777" w:rsidTr="004F325C">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6371" w:type="dxa"/>
            <w:tcBorders>
              <w:top w:val="none" w:sz="0" w:space="0" w:color="auto"/>
              <w:left w:val="none" w:sz="0" w:space="0" w:color="auto"/>
              <w:bottom w:val="none" w:sz="0" w:space="0" w:color="auto"/>
              <w:right w:val="none" w:sz="0" w:space="0" w:color="auto"/>
            </w:tcBorders>
            <w:shd w:val="clear" w:color="auto" w:fill="330061" w:themeFill="accent1"/>
          </w:tcPr>
          <w:p w14:paraId="5E959482" w14:textId="77777777" w:rsidR="00972735" w:rsidRPr="00D253B9" w:rsidRDefault="00972735" w:rsidP="0040448D">
            <w:pPr>
              <w:jc w:val="both"/>
            </w:pPr>
            <w:r w:rsidRPr="00D253B9">
              <w:t>Omkostningskomponent</w:t>
            </w:r>
          </w:p>
        </w:tc>
        <w:tc>
          <w:tcPr>
            <w:tcW w:w="3251" w:type="dxa"/>
            <w:tcBorders>
              <w:top w:val="none" w:sz="0" w:space="0" w:color="auto"/>
              <w:left w:val="none" w:sz="0" w:space="0" w:color="auto"/>
              <w:bottom w:val="none" w:sz="0" w:space="0" w:color="auto"/>
              <w:right w:val="none" w:sz="0" w:space="0" w:color="auto"/>
            </w:tcBorders>
            <w:shd w:val="clear" w:color="auto" w:fill="330061" w:themeFill="accent1"/>
          </w:tcPr>
          <w:p w14:paraId="2B6F2462" w14:textId="77777777" w:rsidR="00972735" w:rsidRPr="00D253B9" w:rsidRDefault="00972735" w:rsidP="0040448D">
            <w:pPr>
              <w:jc w:val="both"/>
              <w:cnfStyle w:val="100000000000" w:firstRow="1" w:lastRow="0" w:firstColumn="0" w:lastColumn="0" w:oddVBand="0" w:evenVBand="0" w:oddHBand="0" w:evenHBand="0" w:firstRowFirstColumn="0" w:firstRowLastColumn="0" w:lastRowFirstColumn="0" w:lastRowLastColumn="0"/>
            </w:pPr>
            <w:r w:rsidRPr="00D253B9">
              <w:t>Levetid</w:t>
            </w:r>
          </w:p>
        </w:tc>
      </w:tr>
      <w:tr w:rsidR="00972735" w:rsidRPr="00D253B9" w14:paraId="749CA54B" w14:textId="77777777" w:rsidTr="00972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tcPr>
          <w:p w14:paraId="09C83DB7" w14:textId="77777777" w:rsidR="00972735" w:rsidRPr="00D253B9" w:rsidRDefault="00972735" w:rsidP="00317F2F">
            <w:r w:rsidRPr="00D253B9">
              <w:t xml:space="preserve">Tilpasning eller nyudvikling af applikationer til et i forvejen </w:t>
            </w:r>
            <w:r>
              <w:br/>
            </w:r>
            <w:r w:rsidRPr="00D253B9">
              <w:t>eksisterende standardsystem</w:t>
            </w:r>
          </w:p>
        </w:tc>
        <w:tc>
          <w:tcPr>
            <w:tcW w:w="3251" w:type="dxa"/>
          </w:tcPr>
          <w:p w14:paraId="61F44F8C" w14:textId="77777777" w:rsidR="00972735" w:rsidRPr="00D253B9" w:rsidRDefault="00972735" w:rsidP="0040448D">
            <w:pPr>
              <w:jc w:val="both"/>
              <w:cnfStyle w:val="000000100000" w:firstRow="0" w:lastRow="0" w:firstColumn="0" w:lastColumn="0" w:oddVBand="0" w:evenVBand="0" w:oddHBand="1" w:evenHBand="0" w:firstRowFirstColumn="0" w:firstRowLastColumn="0" w:lastRowFirstColumn="0" w:lastRowLastColumn="0"/>
            </w:pPr>
            <w:r w:rsidRPr="00D253B9">
              <w:t>5 år</w:t>
            </w:r>
          </w:p>
        </w:tc>
      </w:tr>
      <w:tr w:rsidR="00972735" w:rsidRPr="00D253B9" w14:paraId="3A8B5A0F" w14:textId="77777777" w:rsidTr="00972735">
        <w:tc>
          <w:tcPr>
            <w:cnfStyle w:val="001000000000" w:firstRow="0" w:lastRow="0" w:firstColumn="1" w:lastColumn="0" w:oddVBand="0" w:evenVBand="0" w:oddHBand="0" w:evenHBand="0" w:firstRowFirstColumn="0" w:firstRowLastColumn="0" w:lastRowFirstColumn="0" w:lastRowLastColumn="0"/>
            <w:tcW w:w="6371" w:type="dxa"/>
          </w:tcPr>
          <w:p w14:paraId="387E1C9E" w14:textId="77777777" w:rsidR="00972735" w:rsidRPr="00D253B9" w:rsidRDefault="00972735" w:rsidP="00317F2F">
            <w:r w:rsidRPr="00D253B9">
              <w:t>Licenser mv.</w:t>
            </w:r>
          </w:p>
        </w:tc>
        <w:tc>
          <w:tcPr>
            <w:tcW w:w="3251" w:type="dxa"/>
          </w:tcPr>
          <w:p w14:paraId="591CA24D" w14:textId="77777777" w:rsidR="00972735" w:rsidRPr="00D253B9" w:rsidRDefault="00972735" w:rsidP="0040448D">
            <w:pPr>
              <w:jc w:val="both"/>
              <w:cnfStyle w:val="000000000000" w:firstRow="0" w:lastRow="0" w:firstColumn="0" w:lastColumn="0" w:oddVBand="0" w:evenVBand="0" w:oddHBand="0" w:evenHBand="0" w:firstRowFirstColumn="0" w:firstRowLastColumn="0" w:lastRowFirstColumn="0" w:lastRowLastColumn="0"/>
            </w:pPr>
            <w:r w:rsidRPr="00D253B9">
              <w:t>3 år</w:t>
            </w:r>
          </w:p>
        </w:tc>
      </w:tr>
      <w:tr w:rsidR="00972735" w:rsidRPr="00D253B9" w14:paraId="51020D1B" w14:textId="77777777" w:rsidTr="00972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tcPr>
          <w:p w14:paraId="0F0AD57B" w14:textId="77777777" w:rsidR="00972735" w:rsidRPr="00D253B9" w:rsidRDefault="00972735" w:rsidP="00317F2F">
            <w:r w:rsidRPr="00D253B9">
              <w:t>Grunde og arealer</w:t>
            </w:r>
          </w:p>
        </w:tc>
        <w:tc>
          <w:tcPr>
            <w:tcW w:w="3251" w:type="dxa"/>
          </w:tcPr>
          <w:p w14:paraId="2DAC95F8" w14:textId="77777777" w:rsidR="00972735" w:rsidRPr="00D253B9" w:rsidRDefault="00972735" w:rsidP="0040448D">
            <w:pPr>
              <w:jc w:val="both"/>
              <w:cnfStyle w:val="000000100000" w:firstRow="0" w:lastRow="0" w:firstColumn="0" w:lastColumn="0" w:oddVBand="0" w:evenVBand="0" w:oddHBand="1" w:evenHBand="0" w:firstRowFirstColumn="0" w:firstRowLastColumn="0" w:lastRowFirstColumn="0" w:lastRowLastColumn="0"/>
            </w:pPr>
            <w:r w:rsidRPr="00D253B9">
              <w:t>Ingen afskrivning</w:t>
            </w:r>
          </w:p>
        </w:tc>
      </w:tr>
      <w:tr w:rsidR="00972735" w:rsidRPr="00D253B9" w14:paraId="24440BCA" w14:textId="77777777" w:rsidTr="00972735">
        <w:tc>
          <w:tcPr>
            <w:cnfStyle w:val="001000000000" w:firstRow="0" w:lastRow="0" w:firstColumn="1" w:lastColumn="0" w:oddVBand="0" w:evenVBand="0" w:oddHBand="0" w:evenHBand="0" w:firstRowFirstColumn="0" w:firstRowLastColumn="0" w:lastRowFirstColumn="0" w:lastRowLastColumn="0"/>
            <w:tcW w:w="6371" w:type="dxa"/>
          </w:tcPr>
          <w:p w14:paraId="56BD9F9F" w14:textId="77777777" w:rsidR="00972735" w:rsidRPr="00D253B9" w:rsidRDefault="00972735" w:rsidP="00317F2F">
            <w:r w:rsidRPr="00D253B9">
              <w:t>Bygninger</w:t>
            </w:r>
          </w:p>
        </w:tc>
        <w:tc>
          <w:tcPr>
            <w:tcW w:w="3251" w:type="dxa"/>
          </w:tcPr>
          <w:p w14:paraId="43A1764C" w14:textId="77777777" w:rsidR="00972735" w:rsidRPr="00D253B9" w:rsidRDefault="00972735" w:rsidP="0040448D">
            <w:pPr>
              <w:jc w:val="both"/>
              <w:cnfStyle w:val="000000000000" w:firstRow="0" w:lastRow="0" w:firstColumn="0" w:lastColumn="0" w:oddVBand="0" w:evenVBand="0" w:oddHBand="0" w:evenHBand="0" w:firstRowFirstColumn="0" w:firstRowLastColumn="0" w:lastRowFirstColumn="0" w:lastRowLastColumn="0"/>
            </w:pPr>
            <w:r w:rsidRPr="00D253B9">
              <w:t>50 år</w:t>
            </w:r>
          </w:p>
        </w:tc>
      </w:tr>
      <w:tr w:rsidR="00972735" w:rsidRPr="00D253B9" w14:paraId="136F2279" w14:textId="77777777" w:rsidTr="00972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tcPr>
          <w:p w14:paraId="6185177A" w14:textId="77777777" w:rsidR="00972735" w:rsidRPr="00D253B9" w:rsidRDefault="00972735" w:rsidP="00317F2F">
            <w:r w:rsidRPr="00D253B9">
              <w:t>Almindelige installationer</w:t>
            </w:r>
          </w:p>
        </w:tc>
        <w:tc>
          <w:tcPr>
            <w:tcW w:w="3251" w:type="dxa"/>
          </w:tcPr>
          <w:p w14:paraId="49E28E05" w14:textId="77777777" w:rsidR="00972735" w:rsidRPr="00D253B9" w:rsidRDefault="00972735" w:rsidP="0040448D">
            <w:pPr>
              <w:jc w:val="both"/>
              <w:cnfStyle w:val="000000100000" w:firstRow="0" w:lastRow="0" w:firstColumn="0" w:lastColumn="0" w:oddVBand="0" w:evenVBand="0" w:oddHBand="1" w:evenHBand="0" w:firstRowFirstColumn="0" w:firstRowLastColumn="0" w:lastRowFirstColumn="0" w:lastRowLastColumn="0"/>
            </w:pPr>
            <w:r w:rsidRPr="00D253B9">
              <w:t>20 år</w:t>
            </w:r>
          </w:p>
        </w:tc>
      </w:tr>
      <w:tr w:rsidR="00972735" w:rsidRPr="00D253B9" w14:paraId="77954631" w14:textId="77777777" w:rsidTr="00972735">
        <w:tc>
          <w:tcPr>
            <w:cnfStyle w:val="001000000000" w:firstRow="0" w:lastRow="0" w:firstColumn="1" w:lastColumn="0" w:oddVBand="0" w:evenVBand="0" w:oddHBand="0" w:evenHBand="0" w:firstRowFirstColumn="0" w:firstRowLastColumn="0" w:lastRowFirstColumn="0" w:lastRowLastColumn="0"/>
            <w:tcW w:w="6371" w:type="dxa"/>
          </w:tcPr>
          <w:p w14:paraId="298A2877" w14:textId="77777777" w:rsidR="00972735" w:rsidRPr="00D253B9" w:rsidRDefault="00972735" w:rsidP="00317F2F">
            <w:pPr>
              <w:rPr>
                <w:highlight w:val="yellow"/>
              </w:rPr>
            </w:pPr>
            <w:r w:rsidRPr="00D253B9">
              <w:t xml:space="preserve">Særlige installationer </w:t>
            </w:r>
          </w:p>
        </w:tc>
        <w:tc>
          <w:tcPr>
            <w:tcW w:w="3251" w:type="dxa"/>
          </w:tcPr>
          <w:p w14:paraId="343F3306" w14:textId="77777777" w:rsidR="00972735" w:rsidRPr="00D253B9" w:rsidRDefault="00972735" w:rsidP="0040448D">
            <w:pPr>
              <w:jc w:val="both"/>
              <w:cnfStyle w:val="000000000000" w:firstRow="0" w:lastRow="0" w:firstColumn="0" w:lastColumn="0" w:oddVBand="0" w:evenVBand="0" w:oddHBand="0" w:evenHBand="0" w:firstRowFirstColumn="0" w:firstRowLastColumn="0" w:lastRowFirstColumn="0" w:lastRowLastColumn="0"/>
            </w:pPr>
            <w:r w:rsidRPr="00D253B9">
              <w:t>10-20 år</w:t>
            </w:r>
          </w:p>
        </w:tc>
      </w:tr>
      <w:tr w:rsidR="00972735" w:rsidRPr="00D253B9" w14:paraId="6C6DF456" w14:textId="77777777" w:rsidTr="00972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tcPr>
          <w:p w14:paraId="34B2BDE9" w14:textId="77777777" w:rsidR="00972735" w:rsidRPr="00D253B9" w:rsidRDefault="00972735" w:rsidP="00317F2F">
            <w:pPr>
              <w:rPr>
                <w:highlight w:val="yellow"/>
              </w:rPr>
            </w:pPr>
            <w:r w:rsidRPr="00D253B9">
              <w:t>Indretning af lejede lokaler</w:t>
            </w:r>
          </w:p>
        </w:tc>
        <w:tc>
          <w:tcPr>
            <w:tcW w:w="3251" w:type="dxa"/>
          </w:tcPr>
          <w:p w14:paraId="482C7414" w14:textId="77777777" w:rsidR="00972735" w:rsidRPr="00D253B9" w:rsidRDefault="00972735" w:rsidP="0040448D">
            <w:pPr>
              <w:jc w:val="both"/>
              <w:cnfStyle w:val="000000100000" w:firstRow="0" w:lastRow="0" w:firstColumn="0" w:lastColumn="0" w:oddVBand="0" w:evenVBand="0" w:oddHBand="1" w:evenHBand="0" w:firstRowFirstColumn="0" w:firstRowLastColumn="0" w:lastRowFirstColumn="0" w:lastRowLastColumn="0"/>
            </w:pPr>
            <w:r w:rsidRPr="00D253B9">
              <w:t>10 år eller kontraktens varighed</w:t>
            </w:r>
          </w:p>
        </w:tc>
      </w:tr>
      <w:tr w:rsidR="00972735" w:rsidRPr="00D253B9" w14:paraId="41737D46" w14:textId="77777777" w:rsidTr="00972735">
        <w:tc>
          <w:tcPr>
            <w:cnfStyle w:val="001000000000" w:firstRow="0" w:lastRow="0" w:firstColumn="1" w:lastColumn="0" w:oddVBand="0" w:evenVBand="0" w:oddHBand="0" w:evenHBand="0" w:firstRowFirstColumn="0" w:firstRowLastColumn="0" w:lastRowFirstColumn="0" w:lastRowLastColumn="0"/>
            <w:tcW w:w="6371" w:type="dxa"/>
          </w:tcPr>
          <w:p w14:paraId="5143759C" w14:textId="77777777" w:rsidR="00972735" w:rsidRPr="00D253B9" w:rsidRDefault="00972735" w:rsidP="00317F2F">
            <w:r w:rsidRPr="00D253B9">
              <w:t>Inventar og IT-udstyr</w:t>
            </w:r>
          </w:p>
        </w:tc>
        <w:tc>
          <w:tcPr>
            <w:tcW w:w="3251" w:type="dxa"/>
          </w:tcPr>
          <w:p w14:paraId="2403D0F1" w14:textId="77777777" w:rsidR="00972735" w:rsidRPr="00D253B9" w:rsidRDefault="00972735" w:rsidP="0040448D">
            <w:pPr>
              <w:keepNext/>
              <w:jc w:val="both"/>
              <w:cnfStyle w:val="000000000000" w:firstRow="0" w:lastRow="0" w:firstColumn="0" w:lastColumn="0" w:oddVBand="0" w:evenVBand="0" w:oddHBand="0" w:evenHBand="0" w:firstRowFirstColumn="0" w:firstRowLastColumn="0" w:lastRowFirstColumn="0" w:lastRowLastColumn="0"/>
            </w:pPr>
            <w:r w:rsidRPr="00D253B9">
              <w:t>3-5 år</w:t>
            </w:r>
          </w:p>
        </w:tc>
      </w:tr>
    </w:tbl>
    <w:p w14:paraId="1A38F998" w14:textId="5A691228" w:rsidR="00972735" w:rsidRDefault="00972735" w:rsidP="00317F2F">
      <w:pPr>
        <w:pStyle w:val="Billedtekst"/>
        <w:framePr w:hSpace="141" w:wrap="around" w:vAnchor="text" w:hAnchor="margin" w:y="2924"/>
      </w:pPr>
      <w:bookmarkStart w:id="36" w:name="_Ref73953135"/>
      <w:r>
        <w:t xml:space="preserve">Tabel </w:t>
      </w:r>
      <w:r>
        <w:fldChar w:fldCharType="begin"/>
      </w:r>
      <w:r>
        <w:instrText>SEQ Tabel \* ARABIC</w:instrText>
      </w:r>
      <w:r>
        <w:fldChar w:fldCharType="separate"/>
      </w:r>
      <w:r w:rsidR="00C924A7">
        <w:rPr>
          <w:noProof/>
        </w:rPr>
        <w:t>3</w:t>
      </w:r>
      <w:r>
        <w:fldChar w:fldCharType="end"/>
      </w:r>
      <w:bookmarkEnd w:id="36"/>
      <w:r>
        <w:t xml:space="preserve">. </w:t>
      </w:r>
      <w:r w:rsidRPr="00CD08C8">
        <w:t>Eksemplificering af forventede levetider for forskellige omkostninger, der kunne være relevante at afskrive i en sundhedsøkonomisk analyse (Økonomistyrelsens bogføringsbestemmelser, 2021).  Listen er ikke udtømmende.</w:t>
      </w:r>
    </w:p>
    <w:p w14:paraId="554B8DAF" w14:textId="6D76309B" w:rsidR="00972735" w:rsidRPr="00D028A4" w:rsidRDefault="00896201" w:rsidP="005A051B">
      <w:pPr>
        <w:spacing w:line="276" w:lineRule="auto"/>
      </w:pPr>
      <w:r>
        <w:lastRenderedPageBreak/>
        <w:t xml:space="preserve">Forskelligartede </w:t>
      </w:r>
      <w:r w:rsidR="001E51E4">
        <w:t>omkostningskomponenter</w:t>
      </w:r>
      <w:r w:rsidR="00D94598" w:rsidRPr="00551908">
        <w:rPr>
          <w:rStyle w:val="Fodnotehenvisning"/>
        </w:rPr>
        <w:footnoteReference w:id="7"/>
      </w:r>
      <w:r>
        <w:t xml:space="preserve"> har forventeligt forskellige </w:t>
      </w:r>
      <w:r w:rsidRPr="00C7657F">
        <w:t xml:space="preserve">levetider, </w:t>
      </w:r>
      <w:r w:rsidR="00EB12C1" w:rsidRPr="00C7657F">
        <w:t>jf.</w:t>
      </w:r>
      <w:r w:rsidR="00866045">
        <w:t xml:space="preserve"> </w:t>
      </w:r>
      <w:hyperlink r:id="rId24" w:history="1">
        <w:r w:rsidR="00874F38" w:rsidRPr="00874F38">
          <w:rPr>
            <w:rStyle w:val="Hyperlink"/>
          </w:rPr>
          <w:t>Økonomistyrelsens bogføringsbestemmelser</w:t>
        </w:r>
      </w:hyperlink>
      <w:r w:rsidR="00866045">
        <w:t>,</w:t>
      </w:r>
      <w:r w:rsidR="00874F38">
        <w:t xml:space="preserve"> </w:t>
      </w:r>
      <w:r w:rsidRPr="00C7657F">
        <w:t xml:space="preserve">hvilket </w:t>
      </w:r>
      <w:r w:rsidR="006074A3">
        <w:t>skal tages i betragtning</w:t>
      </w:r>
      <w:r w:rsidR="009C496D">
        <w:t>,</w:t>
      </w:r>
      <w:r w:rsidR="006074A3">
        <w:t xml:space="preserve"> når </w:t>
      </w:r>
      <w:r w:rsidR="00062E32">
        <w:t>disse</w:t>
      </w:r>
      <w:r w:rsidR="00D21310">
        <w:t xml:space="preserve"> afskrives</w:t>
      </w:r>
      <w:r w:rsidR="00D94598">
        <w:t>.</w:t>
      </w:r>
      <w:r w:rsidR="005D6CD3" w:rsidRPr="00C7657F">
        <w:t xml:space="preserve"> </w:t>
      </w:r>
      <w:r w:rsidR="00D94598">
        <w:t>I</w:t>
      </w:r>
      <w:r w:rsidR="00D817BA">
        <w:t xml:space="preserve"> </w:t>
      </w:r>
      <w:r w:rsidR="00E91043">
        <w:fldChar w:fldCharType="begin"/>
      </w:r>
      <w:r w:rsidR="00E91043">
        <w:instrText xml:space="preserve"> REF _Ref73953135 \h </w:instrText>
      </w:r>
      <w:r w:rsidR="0040448D">
        <w:instrText xml:space="preserve"> \* MERGEFORMAT </w:instrText>
      </w:r>
      <w:r w:rsidR="00E91043">
        <w:fldChar w:fldCharType="separate"/>
      </w:r>
      <w:r w:rsidR="00C924A7">
        <w:t xml:space="preserve">Tabel </w:t>
      </w:r>
      <w:r w:rsidR="00C924A7">
        <w:rPr>
          <w:noProof/>
        </w:rPr>
        <w:t>3</w:t>
      </w:r>
      <w:r w:rsidR="00E91043">
        <w:fldChar w:fldCharType="end"/>
      </w:r>
      <w:r w:rsidR="00E91043">
        <w:t xml:space="preserve"> </w:t>
      </w:r>
      <w:r w:rsidR="00D817BA">
        <w:t xml:space="preserve">ses </w:t>
      </w:r>
      <w:r w:rsidR="00D94598">
        <w:t>et uddrag af</w:t>
      </w:r>
      <w:r w:rsidR="00D817BA">
        <w:t xml:space="preserve"> l</w:t>
      </w:r>
      <w:r w:rsidR="00B241A0">
        <w:t xml:space="preserve">evetider for forskellige </w:t>
      </w:r>
      <w:r w:rsidR="003445C1">
        <w:t>omkostningskomponenter</w:t>
      </w:r>
      <w:r w:rsidR="00B241A0">
        <w:t>, der k</w:t>
      </w:r>
      <w:r w:rsidR="0004359C">
        <w:t>an</w:t>
      </w:r>
      <w:r w:rsidR="00B241A0">
        <w:t xml:space="preserve"> være </w:t>
      </w:r>
      <w:r w:rsidR="000865FF">
        <w:t>relevante at inkludere</w:t>
      </w:r>
      <w:r w:rsidR="00B241A0">
        <w:t xml:space="preserve"> </w:t>
      </w:r>
      <w:r w:rsidR="00195F09">
        <w:t xml:space="preserve">i </w:t>
      </w:r>
      <w:r w:rsidR="000865FF">
        <w:t xml:space="preserve">sundhedsøkonomiske </w:t>
      </w:r>
      <w:r w:rsidR="00944D73">
        <w:t>analyser</w:t>
      </w:r>
      <w:r w:rsidR="00195F09">
        <w:t>.</w:t>
      </w:r>
      <w:r w:rsidR="00A65CA1">
        <w:t xml:space="preserve"> Der</w:t>
      </w:r>
      <w:r w:rsidR="003445C1" w:rsidRPr="003445C1">
        <w:t xml:space="preserve"> </w:t>
      </w:r>
      <w:r w:rsidR="00B75BE3">
        <w:t xml:space="preserve">vil være en del omkostningskomponenter, </w:t>
      </w:r>
      <w:r w:rsidR="0075347F">
        <w:t xml:space="preserve">der ikke har </w:t>
      </w:r>
      <w:r w:rsidR="005C7040">
        <w:t>’</w:t>
      </w:r>
      <w:r w:rsidR="0075347F">
        <w:t>officielt identificerede</w:t>
      </w:r>
      <w:r w:rsidR="005C7040">
        <w:t>’</w:t>
      </w:r>
      <w:r w:rsidR="0075347F">
        <w:t xml:space="preserve"> </w:t>
      </w:r>
      <w:r w:rsidR="00B75BE3">
        <w:t>levetider. Her må ansøger identi</w:t>
      </w:r>
      <w:r w:rsidR="00EB5687">
        <w:t xml:space="preserve">ficere en rimelig levetid set i forhold til omkostningskomponentens karakteristika. </w:t>
      </w:r>
      <w:r>
        <w:t xml:space="preserve">Det påhviler ansøger at redegøre for hvilken levetid, </w:t>
      </w:r>
      <w:r w:rsidR="002D5A68">
        <w:t xml:space="preserve">den afskrevne omkostningskomponent </w:t>
      </w:r>
      <w:r>
        <w:t>forventeligt har</w:t>
      </w:r>
      <w:r w:rsidR="00BD2732">
        <w:t>.</w:t>
      </w:r>
      <w:r w:rsidR="00EB5687">
        <w:t xml:space="preserve"> </w:t>
      </w:r>
      <w:r w:rsidR="0074068E">
        <w:t xml:space="preserve">I </w:t>
      </w:r>
      <w:r w:rsidR="002255F6">
        <w:fldChar w:fldCharType="begin"/>
      </w:r>
      <w:r w:rsidR="002255F6">
        <w:instrText xml:space="preserve"> REF _Ref73698381 \h </w:instrText>
      </w:r>
      <w:r w:rsidR="00A21854">
        <w:instrText xml:space="preserve"> \* MERGEFORMAT </w:instrText>
      </w:r>
      <w:r w:rsidR="002255F6">
        <w:fldChar w:fldCharType="separate"/>
      </w:r>
      <w:r w:rsidR="00C924A7">
        <w:t xml:space="preserve">Tekstboks </w:t>
      </w:r>
      <w:r w:rsidR="00C924A7">
        <w:rPr>
          <w:noProof/>
        </w:rPr>
        <w:t>5</w:t>
      </w:r>
      <w:r w:rsidR="002255F6">
        <w:fldChar w:fldCharType="end"/>
      </w:r>
      <w:r w:rsidR="002255F6">
        <w:t xml:space="preserve"> </w:t>
      </w:r>
      <w:r w:rsidR="0074068E">
        <w:t xml:space="preserve">er </w:t>
      </w:r>
      <w:r w:rsidR="00676C77">
        <w:t xml:space="preserve">beregning af en årlig omkostning forbundet med en sundhedsteknologi eksemplificeret. </w:t>
      </w:r>
      <w:r w:rsidR="00211197">
        <w:t xml:space="preserve">Afskrivningen </w:t>
      </w:r>
      <w:r w:rsidR="002327BD">
        <w:t>foretages ved hjælp af annuitetsmetoden.</w:t>
      </w:r>
    </w:p>
    <w:p w14:paraId="16830B1C" w14:textId="0690906A" w:rsidR="00742335" w:rsidRPr="00002799" w:rsidRDefault="004C4FE3" w:rsidP="00002799">
      <w:pPr>
        <w:spacing w:line="276" w:lineRule="auto"/>
      </w:pPr>
      <w:ins w:id="37" w:author="Anne Sig Sørensen" w:date="2021-06-01T11:26:00Z">
        <w:del w:id="38" w:author="Anne Sig Sørensen" w:date="2021-06-02T10:07:00Z">
          <w:r w:rsidRPr="001014DD" w:rsidDel="00B3492D">
            <w:rPr>
              <w:noProof/>
            </w:rPr>
            <mc:AlternateContent>
              <mc:Choice Requires="wps">
                <w:drawing>
                  <wp:anchor distT="45720" distB="45720" distL="114300" distR="114300" simplePos="0" relativeHeight="251658241" behindDoc="0" locked="0" layoutInCell="1" allowOverlap="1" wp14:anchorId="1E44CE24" wp14:editId="7300D7E5">
                    <wp:simplePos x="0" y="0"/>
                    <wp:positionH relativeFrom="margin">
                      <wp:align>left</wp:align>
                    </wp:positionH>
                    <wp:positionV relativeFrom="paragraph">
                      <wp:posOffset>524510</wp:posOffset>
                    </wp:positionV>
                    <wp:extent cx="6093460" cy="1404620"/>
                    <wp:effectExtent l="0" t="0" r="2159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404620"/>
                            </a:xfrm>
                            <a:prstGeom prst="rect">
                              <a:avLst/>
                            </a:prstGeom>
                            <a:solidFill>
                              <a:srgbClr val="7FB39A">
                                <a:alpha val="25098"/>
                              </a:srgbClr>
                            </a:solidFill>
                            <a:ln w="9525">
                              <a:solidFill>
                                <a:srgbClr val="1F5340"/>
                              </a:solidFill>
                              <a:miter lim="800000"/>
                              <a:headEnd/>
                              <a:tailEnd/>
                            </a:ln>
                          </wps:spPr>
                          <wps:txbx>
                            <w:txbxContent>
                              <w:p w14:paraId="21BADA8C" w14:textId="0A6D1E27" w:rsidR="004E04C1" w:rsidRPr="00ED35FE" w:rsidRDefault="004E04C1" w:rsidP="002327BD">
                                <w:pPr>
                                  <w:spacing w:line="240" w:lineRule="auto"/>
                                  <w:rPr>
                                    <w:b/>
                                    <w:bCs/>
                                    <w:u w:val="single"/>
                                  </w:rPr>
                                </w:pPr>
                                <w:r w:rsidRPr="00ED35FE">
                                  <w:rPr>
                                    <w:b/>
                                    <w:bCs/>
                                    <w:u w:val="single"/>
                                  </w:rPr>
                                  <w:fldChar w:fldCharType="begin"/>
                                </w:r>
                                <w:r w:rsidRPr="00ED35FE">
                                  <w:rPr>
                                    <w:b/>
                                    <w:bCs/>
                                  </w:rPr>
                                  <w:instrText xml:space="preserve"> REF _Ref73698381 \h </w:instrText>
                                </w:r>
                                <w:r w:rsidRPr="00ED35FE">
                                  <w:rPr>
                                    <w:b/>
                                    <w:bCs/>
                                    <w:u w:val="single"/>
                                  </w:rPr>
                                  <w:instrText xml:space="preserve"> \* MERGEFORMAT </w:instrText>
                                </w:r>
                                <w:r w:rsidRPr="00ED35FE">
                                  <w:rPr>
                                    <w:b/>
                                    <w:bCs/>
                                    <w:u w:val="single"/>
                                  </w:rPr>
                                </w:r>
                                <w:r w:rsidRPr="00ED35FE">
                                  <w:rPr>
                                    <w:b/>
                                    <w:bCs/>
                                    <w:u w:val="single"/>
                                  </w:rPr>
                                  <w:fldChar w:fldCharType="separate"/>
                                </w:r>
                                <w:r w:rsidR="00C924A7" w:rsidRPr="00C924A7">
                                  <w:rPr>
                                    <w:b/>
                                    <w:bCs/>
                                  </w:rPr>
                                  <w:t xml:space="preserve">Tekstboks </w:t>
                                </w:r>
                                <w:r w:rsidR="00C924A7" w:rsidRPr="00C924A7">
                                  <w:rPr>
                                    <w:b/>
                                    <w:bCs/>
                                    <w:noProof/>
                                  </w:rPr>
                                  <w:t>5</w:t>
                                </w:r>
                                <w:r w:rsidRPr="00ED35FE">
                                  <w:rPr>
                                    <w:b/>
                                    <w:bCs/>
                                    <w:u w:val="single"/>
                                  </w:rPr>
                                  <w:fldChar w:fldCharType="end"/>
                                </w:r>
                              </w:p>
                              <w:p w14:paraId="23CA5EE4" w14:textId="0CA7F050" w:rsidR="004E04C1" w:rsidRDefault="004E04C1" w:rsidP="002327BD">
                                <w:pPr>
                                  <w:spacing w:line="240" w:lineRule="auto"/>
                                </w:pPr>
                                <w:r>
                                  <w:t xml:space="preserve">En telemedicinsk sundhedsteknologi udleveres til patienter, som efterfølgende anvender denne hver dag hen over en årrække. Det telemedicinske udstyr anvendes til at sende helbredsoplysninger til patientens behandlende læge. Formålet er at opnå en tættere monitorering af patienten med ønsket om at undgå forværringer i patientens sygdom. </w:t>
                                </w:r>
                              </w:p>
                              <w:p w14:paraId="25A714F1" w14:textId="1AE4384F" w:rsidR="004E04C1" w:rsidRDefault="004E04C1" w:rsidP="00A12B13">
                                <w:pPr>
                                  <w:spacing w:line="240" w:lineRule="auto"/>
                                </w:pPr>
                                <w:r>
                                  <w:t>Teknologien koster 10.000</w:t>
                                </w:r>
                                <w:r w:rsidR="00A12B13">
                                  <w:t xml:space="preserve"> DKK</w:t>
                                </w:r>
                                <w:r>
                                  <w:t xml:space="preserve"> i indkøb. For at finde den årlige omkostning til sundhedsteknologien, skal denne afskrives over teknologiens forventede levetid. Jf. </w:t>
                                </w:r>
                                <w:r>
                                  <w:fldChar w:fldCharType="begin"/>
                                </w:r>
                                <w:r>
                                  <w:instrText xml:space="preserve"> REF _Ref73953135 \h </w:instrText>
                                </w:r>
                                <w:r>
                                  <w:fldChar w:fldCharType="separate"/>
                                </w:r>
                                <w:r w:rsidR="00C924A7">
                                  <w:t xml:space="preserve">Tabel </w:t>
                                </w:r>
                                <w:r w:rsidR="00C924A7">
                                  <w:rPr>
                                    <w:noProof/>
                                  </w:rPr>
                                  <w:t>3</w:t>
                                </w:r>
                                <w:r>
                                  <w:fldChar w:fldCharType="end"/>
                                </w:r>
                                <w:r>
                                  <w:t xml:space="preserve"> kan IT-udstyr forventes at have en levetid på 3-5 år. I dette eksempel forventes en levetid på fem år, da udstyrets funktion ikke forventes at være begrænsende for dets levetid. Jf. </w:t>
                                </w:r>
                                <w:hyperlink r:id="rId25" w:history="1">
                                  <w:r w:rsidRPr="00ED066A">
                                    <w:rPr>
                                      <w:rStyle w:val="Hyperlink"/>
                                    </w:rPr>
                                    <w:t>Finansministeriet</w:t>
                                  </w:r>
                                </w:hyperlink>
                                <w:r>
                                  <w:t xml:space="preserve"> er den samfundsøkonomiske diskonteringsrente 3,5% (pr. 7. januar 2021).</w:t>
                                </w:r>
                              </w:p>
                              <w:p w14:paraId="15DB194D" w14:textId="66B32B69" w:rsidR="004E04C1" w:rsidRDefault="004E04C1" w:rsidP="002327BD">
                                <w:pPr>
                                  <w:spacing w:line="240" w:lineRule="auto"/>
                                </w:pPr>
                                <w:r>
                                  <w:t>Ved anvendelse af annuitetsmetoden bliver den årlige omkostning til den telemedicinske sundhedsteknologi:</w:t>
                                </w:r>
                              </w:p>
                              <w:p w14:paraId="44D956D4" w14:textId="0A0C1FDC" w:rsidR="004E04C1" w:rsidRPr="002327BD" w:rsidRDefault="004E04C1" w:rsidP="002327BD">
                                <w:pPr>
                                  <w:spacing w:line="240" w:lineRule="auto"/>
                                  <w:rPr>
                                    <w:rFonts w:eastAsiaTheme="minorEastAsia"/>
                                  </w:rPr>
                                </w:pPr>
                                <m:oMathPara>
                                  <m:oMath>
                                    <m:r>
                                      <w:rPr>
                                        <w:rFonts w:ascii="Cambria Math" w:hAnsi="Cambria Math"/>
                                      </w:rPr>
                                      <m:t>P=</m:t>
                                    </m:r>
                                    <m:f>
                                      <m:fPr>
                                        <m:ctrlPr>
                                          <w:rPr>
                                            <w:rFonts w:ascii="Cambria Math" w:hAnsi="Cambria Math"/>
                                            <w:i/>
                                          </w:rPr>
                                        </m:ctrlPr>
                                      </m:fPr>
                                      <m:num>
                                        <m:r>
                                          <w:rPr>
                                            <w:rFonts w:ascii="Cambria Math" w:hAnsi="Cambria Math"/>
                                          </w:rPr>
                                          <m:t>r(PV)</m:t>
                                        </m:r>
                                      </m:num>
                                      <m:den>
                                        <m:r>
                                          <w:rPr>
                                            <w:rFonts w:ascii="Cambria Math" w:hAnsi="Cambria Math"/>
                                          </w:rPr>
                                          <m:t>1-</m:t>
                                        </m:r>
                                        <m:sSup>
                                          <m:sSupPr>
                                            <m:ctrlPr>
                                              <w:rPr>
                                                <w:rFonts w:ascii="Cambria Math" w:hAnsi="Cambria Math"/>
                                                <w:i/>
                                              </w:rPr>
                                            </m:ctrlPr>
                                          </m:sSupPr>
                                          <m:e>
                                            <m:r>
                                              <w:rPr>
                                                <w:rFonts w:ascii="Cambria Math" w:hAnsi="Cambria Math"/>
                                              </w:rPr>
                                              <m:t>(1+r)</m:t>
                                            </m:r>
                                          </m:e>
                                          <m:sup>
                                            <m:r>
                                              <w:rPr>
                                                <w:rFonts w:ascii="Cambria Math" w:hAnsi="Cambria Math"/>
                                              </w:rPr>
                                              <m:t>-n</m:t>
                                            </m:r>
                                          </m:sup>
                                        </m:sSup>
                                      </m:den>
                                    </m:f>
                                  </m:oMath>
                                </m:oMathPara>
                              </w:p>
                              <w:p w14:paraId="2611991A" w14:textId="5F0233F0" w:rsidR="004E04C1" w:rsidRPr="00EE569C" w:rsidRDefault="0062447C" w:rsidP="002327BD">
                                <w:pPr>
                                  <w:spacing w:line="240" w:lineRule="auto"/>
                                </w:pPr>
                                <m:oMathPara>
                                  <m:oMath>
                                    <m:f>
                                      <m:fPr>
                                        <m:ctrlPr>
                                          <w:rPr>
                                            <w:rFonts w:ascii="Cambria Math" w:hAnsi="Cambria Math"/>
                                            <w:i/>
                                          </w:rPr>
                                        </m:ctrlPr>
                                      </m:fPr>
                                      <m:num>
                                        <m:r>
                                          <w:rPr>
                                            <w:rFonts w:ascii="Cambria Math" w:hAnsi="Cambria Math"/>
                                          </w:rPr>
                                          <m:t>0,035*(10.000 DKK)</m:t>
                                        </m:r>
                                      </m:num>
                                      <m:den>
                                        <m:r>
                                          <w:rPr>
                                            <w:rFonts w:ascii="Cambria Math" w:hAnsi="Cambria Math"/>
                                          </w:rPr>
                                          <m:t>1-</m:t>
                                        </m:r>
                                        <m:sSup>
                                          <m:sSupPr>
                                            <m:ctrlPr>
                                              <w:rPr>
                                                <w:rFonts w:ascii="Cambria Math" w:hAnsi="Cambria Math"/>
                                                <w:i/>
                                              </w:rPr>
                                            </m:ctrlPr>
                                          </m:sSupPr>
                                          <m:e>
                                            <m:r>
                                              <w:rPr>
                                                <w:rFonts w:ascii="Cambria Math" w:hAnsi="Cambria Math"/>
                                              </w:rPr>
                                              <m:t>(1,035)</m:t>
                                            </m:r>
                                          </m:e>
                                          <m:sup>
                                            <m:r>
                                              <w:rPr>
                                                <w:rFonts w:ascii="Cambria Math" w:hAnsi="Cambria Math"/>
                                              </w:rPr>
                                              <m:t>-5</m:t>
                                            </m:r>
                                          </m:sup>
                                        </m:sSup>
                                      </m:den>
                                    </m:f>
                                    <m:r>
                                      <w:rPr>
                                        <w:rFonts w:ascii="Cambria Math" w:hAnsi="Cambria Math"/>
                                      </w:rPr>
                                      <m:t>=2.215 DKK pr. år</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4CE24" id="_x0000_s1034" type="#_x0000_t202" style="position:absolute;margin-left:0;margin-top:41.3pt;width:479.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" fillcolor="#7fb39a" strokecolor="#1f5340">
                    <v:fill opacity="16448f"/>
                    <v:textbox style="mso-fit-shape-to-text:t">
                      <w:txbxContent>
                        <w:p w14:paraId="21BADA8C" w14:textId="0A6D1E27" w:rsidR="004E04C1" w:rsidRPr="00ED35FE" w:rsidRDefault="004E04C1" w:rsidP="002327BD">
                          <w:pPr>
                            <w:spacing w:line="240" w:lineRule="auto"/>
                            <w:rPr>
                              <w:b/>
                              <w:bCs/>
                              <w:u w:val="single"/>
                            </w:rPr>
                          </w:pPr>
                          <w:r w:rsidRPr="00ED35FE">
                            <w:rPr>
                              <w:b/>
                              <w:bCs/>
                              <w:u w:val="single"/>
                            </w:rPr>
                            <w:fldChar w:fldCharType="begin"/>
                          </w:r>
                          <w:r w:rsidRPr="00ED35FE">
                            <w:rPr>
                              <w:b/>
                              <w:bCs/>
                            </w:rPr>
                            <w:instrText xml:space="preserve"> REF _Ref73698381 \h </w:instrText>
                          </w:r>
                          <w:r w:rsidRPr="00ED35FE">
                            <w:rPr>
                              <w:b/>
                              <w:bCs/>
                              <w:u w:val="single"/>
                            </w:rPr>
                            <w:instrText xml:space="preserve"> \* MERGEFORMAT </w:instrText>
                          </w:r>
                          <w:r w:rsidRPr="00ED35FE">
                            <w:rPr>
                              <w:b/>
                              <w:bCs/>
                              <w:u w:val="single"/>
                            </w:rPr>
                          </w:r>
                          <w:r w:rsidRPr="00ED35FE">
                            <w:rPr>
                              <w:b/>
                              <w:bCs/>
                              <w:u w:val="single"/>
                            </w:rPr>
                            <w:fldChar w:fldCharType="separate"/>
                          </w:r>
                          <w:r w:rsidR="00C924A7" w:rsidRPr="00C924A7">
                            <w:rPr>
                              <w:b/>
                              <w:bCs/>
                            </w:rPr>
                            <w:t xml:space="preserve">Tekstboks </w:t>
                          </w:r>
                          <w:r w:rsidR="00C924A7" w:rsidRPr="00C924A7">
                            <w:rPr>
                              <w:b/>
                              <w:bCs/>
                              <w:noProof/>
                            </w:rPr>
                            <w:t>5</w:t>
                          </w:r>
                          <w:r w:rsidRPr="00ED35FE">
                            <w:rPr>
                              <w:b/>
                              <w:bCs/>
                              <w:u w:val="single"/>
                            </w:rPr>
                            <w:fldChar w:fldCharType="end"/>
                          </w:r>
                        </w:p>
                        <w:p w14:paraId="23CA5EE4" w14:textId="0CA7F050" w:rsidR="004E04C1" w:rsidRDefault="004E04C1" w:rsidP="002327BD">
                          <w:pPr>
                            <w:spacing w:line="240" w:lineRule="auto"/>
                          </w:pPr>
                          <w:r>
                            <w:t xml:space="preserve">En telemedicinsk sundhedsteknologi udleveres til patienter, som efterfølgende anvender denne hver dag hen over en årrække. Det telemedicinske udstyr anvendes til at sende helbredsoplysninger til patientens behandlende læge. Formålet er at opnå en tættere monitorering af patienten med ønsket om at undgå forværringer i patientens sygdom. </w:t>
                          </w:r>
                        </w:p>
                        <w:p w14:paraId="25A714F1" w14:textId="1AE4384F" w:rsidR="004E04C1" w:rsidRDefault="004E04C1" w:rsidP="00A12B13">
                          <w:pPr>
                            <w:spacing w:line="240" w:lineRule="auto"/>
                          </w:pPr>
                          <w:r>
                            <w:t>Teknologien koster 10.000</w:t>
                          </w:r>
                          <w:r w:rsidR="00A12B13">
                            <w:t xml:space="preserve"> DKK</w:t>
                          </w:r>
                          <w:r>
                            <w:t xml:space="preserve"> i indkøb. For at finde den årlige omkostning til sundhedsteknologien, skal denne afskrives over teknologiens forventede levetid. Jf. </w:t>
                          </w:r>
                          <w:r>
                            <w:fldChar w:fldCharType="begin"/>
                          </w:r>
                          <w:r>
                            <w:instrText xml:space="preserve"> REF _Ref73953135 \h </w:instrText>
                          </w:r>
                          <w:r>
                            <w:fldChar w:fldCharType="separate"/>
                          </w:r>
                          <w:r w:rsidR="00C924A7">
                            <w:t xml:space="preserve">Tabel </w:t>
                          </w:r>
                          <w:r w:rsidR="00C924A7">
                            <w:rPr>
                              <w:noProof/>
                            </w:rPr>
                            <w:t>3</w:t>
                          </w:r>
                          <w:r>
                            <w:fldChar w:fldCharType="end"/>
                          </w:r>
                          <w:r>
                            <w:t xml:space="preserve"> kan IT-udstyr forventes at have en levetid på 3-5 år. I dette eksempel forventes en levetid på fem år, da udstyrets funktion ikke forventes at være begrænsende for dets levetid. Jf. </w:t>
                          </w:r>
                          <w:hyperlink r:id="rId26" w:history="1">
                            <w:r w:rsidRPr="00ED066A">
                              <w:rPr>
                                <w:rStyle w:val="Hyperlink"/>
                              </w:rPr>
                              <w:t>Finansministeriet</w:t>
                            </w:r>
                          </w:hyperlink>
                          <w:r>
                            <w:t xml:space="preserve"> er den samfundsøkonomiske diskonteringsrente 3,5% (pr. 7. januar 2021).</w:t>
                          </w:r>
                        </w:p>
                        <w:p w14:paraId="15DB194D" w14:textId="66B32B69" w:rsidR="004E04C1" w:rsidRDefault="004E04C1" w:rsidP="002327BD">
                          <w:pPr>
                            <w:spacing w:line="240" w:lineRule="auto"/>
                          </w:pPr>
                          <w:r>
                            <w:t>Ved anvendelse af annuitetsmetoden bliver den årlige omkostning til den telemedicinske sundhedsteknologi:</w:t>
                          </w:r>
                        </w:p>
                        <w:p w14:paraId="44D956D4" w14:textId="0A0C1FDC" w:rsidR="004E04C1" w:rsidRPr="002327BD" w:rsidRDefault="004E04C1" w:rsidP="002327BD">
                          <w:pPr>
                            <w:spacing w:line="240" w:lineRule="auto"/>
                            <w:rPr>
                              <w:rFonts w:eastAsiaTheme="minorEastAsia"/>
                            </w:rPr>
                          </w:pPr>
                          <m:oMathPara>
                            <m:oMath>
                              <m:r>
                                <w:rPr>
                                  <w:rFonts w:ascii="Cambria Math" w:hAnsi="Cambria Math"/>
                                </w:rPr>
                                <m:t>P=</m:t>
                              </m:r>
                              <m:f>
                                <m:fPr>
                                  <m:ctrlPr>
                                    <w:rPr>
                                      <w:rFonts w:ascii="Cambria Math" w:hAnsi="Cambria Math"/>
                                      <w:i/>
                                    </w:rPr>
                                  </m:ctrlPr>
                                </m:fPr>
                                <m:num>
                                  <m:r>
                                    <w:rPr>
                                      <w:rFonts w:ascii="Cambria Math" w:hAnsi="Cambria Math"/>
                                    </w:rPr>
                                    <m:t>r(PV)</m:t>
                                  </m:r>
                                </m:num>
                                <m:den>
                                  <m:r>
                                    <w:rPr>
                                      <w:rFonts w:ascii="Cambria Math" w:hAnsi="Cambria Math"/>
                                    </w:rPr>
                                    <m:t>1-</m:t>
                                  </m:r>
                                  <m:sSup>
                                    <m:sSupPr>
                                      <m:ctrlPr>
                                        <w:rPr>
                                          <w:rFonts w:ascii="Cambria Math" w:hAnsi="Cambria Math"/>
                                          <w:i/>
                                        </w:rPr>
                                      </m:ctrlPr>
                                    </m:sSupPr>
                                    <m:e>
                                      <m:r>
                                        <w:rPr>
                                          <w:rFonts w:ascii="Cambria Math" w:hAnsi="Cambria Math"/>
                                        </w:rPr>
                                        <m:t>(1+r)</m:t>
                                      </m:r>
                                    </m:e>
                                    <m:sup>
                                      <m:r>
                                        <w:rPr>
                                          <w:rFonts w:ascii="Cambria Math" w:hAnsi="Cambria Math"/>
                                        </w:rPr>
                                        <m:t>-n</m:t>
                                      </m:r>
                                    </m:sup>
                                  </m:sSup>
                                </m:den>
                              </m:f>
                            </m:oMath>
                          </m:oMathPara>
                        </w:p>
                        <w:p w14:paraId="2611991A" w14:textId="5F0233F0" w:rsidR="004E04C1" w:rsidRPr="00EE569C" w:rsidRDefault="007E771F" w:rsidP="002327BD">
                          <w:pPr>
                            <w:spacing w:line="240" w:lineRule="auto"/>
                          </w:pPr>
                          <m:oMathPara>
                            <m:oMath>
                              <m:f>
                                <m:fPr>
                                  <m:ctrlPr>
                                    <w:rPr>
                                      <w:rFonts w:ascii="Cambria Math" w:hAnsi="Cambria Math"/>
                                      <w:i/>
                                    </w:rPr>
                                  </m:ctrlPr>
                                </m:fPr>
                                <m:num>
                                  <m:r>
                                    <w:rPr>
                                      <w:rFonts w:ascii="Cambria Math" w:hAnsi="Cambria Math"/>
                                    </w:rPr>
                                    <m:t>0,035*(10.000 DKK)</m:t>
                                  </m:r>
                                </m:num>
                                <m:den>
                                  <m:r>
                                    <w:rPr>
                                      <w:rFonts w:ascii="Cambria Math" w:hAnsi="Cambria Math"/>
                                    </w:rPr>
                                    <m:t>1-</m:t>
                                  </m:r>
                                  <m:sSup>
                                    <m:sSupPr>
                                      <m:ctrlPr>
                                        <w:rPr>
                                          <w:rFonts w:ascii="Cambria Math" w:hAnsi="Cambria Math"/>
                                          <w:i/>
                                        </w:rPr>
                                      </m:ctrlPr>
                                    </m:sSupPr>
                                    <m:e>
                                      <m:r>
                                        <w:rPr>
                                          <w:rFonts w:ascii="Cambria Math" w:hAnsi="Cambria Math"/>
                                        </w:rPr>
                                        <m:t>(1,035)</m:t>
                                      </m:r>
                                    </m:e>
                                    <m:sup>
                                      <m:r>
                                        <w:rPr>
                                          <w:rFonts w:ascii="Cambria Math" w:hAnsi="Cambria Math"/>
                                        </w:rPr>
                                        <m:t>-5</m:t>
                                      </m:r>
                                    </m:sup>
                                  </m:sSup>
                                </m:den>
                              </m:f>
                              <m:r>
                                <w:rPr>
                                  <w:rFonts w:ascii="Cambria Math" w:hAnsi="Cambria Math"/>
                                </w:rPr>
                                <m:t>=2.215 DKK pr. år</m:t>
                              </m:r>
                            </m:oMath>
                          </m:oMathPara>
                        </w:p>
                      </w:txbxContent>
                    </v:textbox>
                    <w10:wrap type="square" anchorx="margin"/>
                  </v:shape>
                </w:pict>
              </mc:Fallback>
            </mc:AlternateContent>
          </w:r>
        </w:del>
      </w:ins>
      <w:r w:rsidR="002C3C92">
        <w:t>Bemærk at der kan være forskel imellem, hvilke(n) levetid(er) der er relevante at anvende for forskellige omkostningskomponenter og tidshorisonten, der skal anvendes i den sundhedsøkonomiske analyse.</w:t>
      </w:r>
    </w:p>
    <w:p w14:paraId="14D91401" w14:textId="3ED2B164" w:rsidR="00742335" w:rsidRPr="008B1525" w:rsidRDefault="008B1525" w:rsidP="005A051B">
      <w:pPr>
        <w:spacing w:line="276" w:lineRule="auto"/>
        <w:rPr>
          <w:b/>
          <w:bCs/>
          <w:i/>
          <w:iCs/>
          <w:color w:val="FF0000"/>
          <w:sz w:val="18"/>
          <w:szCs w:val="18"/>
        </w:rPr>
      </w:pPr>
      <w:r w:rsidRPr="008B1525">
        <w:rPr>
          <w:i/>
          <w:iCs/>
          <w:sz w:val="18"/>
          <w:szCs w:val="18"/>
        </w:rPr>
        <w:t>Tekstboks 5. Eksemplificering af beregning af årlig omkostning forbundet med en sundhedsteknologi ved anvendelse af annuitetsmetoden</w:t>
      </w:r>
    </w:p>
    <w:bookmarkStart w:id="39" w:name="_Ref73956896"/>
    <w:bookmarkStart w:id="40" w:name="_Toc81912410"/>
    <w:p w14:paraId="4316E0E7" w14:textId="0C0A69FC" w:rsidR="00AA147F" w:rsidRDefault="002327BD" w:rsidP="001014DD">
      <w:pPr>
        <w:pStyle w:val="Overskrift2"/>
        <w:numPr>
          <w:ilvl w:val="1"/>
          <w:numId w:val="15"/>
        </w:numPr>
      </w:pPr>
      <w:r w:rsidRPr="001014DD">
        <w:rPr>
          <w:noProof/>
        </w:rPr>
        <mc:AlternateContent>
          <mc:Choice Requires="wps">
            <w:drawing>
              <wp:anchor distT="0" distB="0" distL="114300" distR="114300" simplePos="0" relativeHeight="251658246" behindDoc="0" locked="0" layoutInCell="1" allowOverlap="1" wp14:anchorId="5582B2A2" wp14:editId="13B0AE9A">
                <wp:simplePos x="0" y="0"/>
                <wp:positionH relativeFrom="margin">
                  <wp:align>left</wp:align>
                </wp:positionH>
                <wp:positionV relativeFrom="paragraph">
                  <wp:posOffset>3493715</wp:posOffset>
                </wp:positionV>
                <wp:extent cx="6093460" cy="635"/>
                <wp:effectExtent l="0" t="0" r="2540" b="0"/>
                <wp:wrapSquare wrapText="bothSides"/>
                <wp:docPr id="11" name="Text Box 11"/>
                <wp:cNvGraphicFramePr/>
                <a:graphic xmlns:a="http://schemas.openxmlformats.org/drawingml/2006/main">
                  <a:graphicData uri="http://schemas.microsoft.com/office/word/2010/wordprocessingShape">
                    <wps:wsp>
                      <wps:cNvSpPr txBox="1"/>
                      <wps:spPr>
                        <a:xfrm>
                          <a:off x="0" y="0"/>
                          <a:ext cx="6093460" cy="635"/>
                        </a:xfrm>
                        <a:prstGeom prst="rect">
                          <a:avLst/>
                        </a:prstGeom>
                        <a:solidFill>
                          <a:prstClr val="white"/>
                        </a:solidFill>
                        <a:ln>
                          <a:noFill/>
                        </a:ln>
                      </wps:spPr>
                      <wps:txbx>
                        <w:txbxContent>
                          <w:p w14:paraId="500F4247" w14:textId="500CD8F8" w:rsidR="004E04C1" w:rsidRPr="00F63FF6" w:rsidRDefault="004E04C1" w:rsidP="00317F2F">
                            <w:pPr>
                              <w:pStyle w:val="Billedtekst"/>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82B2A2" id="Text Box 11" o:spid="_x0000_s1035" type="#_x0000_t202" style="position:absolute;left:0;text-align:left;margin-left:0;margin-top:275.1pt;width:479.8pt;height:.05pt;z-index:25165824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" stroked="f">
                <v:textbox style="mso-fit-shape-to-text:t" inset="0,0,0,0">
                  <w:txbxContent>
                    <w:p w14:paraId="500F4247" w14:textId="500CD8F8" w:rsidR="004E04C1" w:rsidRPr="00F63FF6" w:rsidRDefault="004E04C1" w:rsidP="00317F2F">
                      <w:pPr>
                        <w:pStyle w:val="Billedtekst"/>
                        <w:rPr>
                          <w:noProof/>
                        </w:rPr>
                      </w:pPr>
                    </w:p>
                  </w:txbxContent>
                </v:textbox>
                <w10:wrap type="square" anchorx="margin"/>
              </v:shape>
            </w:pict>
          </mc:Fallback>
        </mc:AlternateContent>
      </w:r>
      <w:bookmarkStart w:id="41" w:name="_Ref66190707"/>
      <w:r w:rsidR="00AA147F" w:rsidRPr="001014DD">
        <w:t>Anvendelse</w:t>
      </w:r>
      <w:r w:rsidR="00AA147F">
        <w:t xml:space="preserve"> af fordelingsnøgler</w:t>
      </w:r>
      <w:bookmarkEnd w:id="39"/>
      <w:bookmarkEnd w:id="40"/>
      <w:bookmarkEnd w:id="41"/>
      <w:r w:rsidR="00AA147F">
        <w:t xml:space="preserve"> </w:t>
      </w:r>
    </w:p>
    <w:p w14:paraId="1D061E73" w14:textId="33D8A550" w:rsidR="005C076C" w:rsidRDefault="00AA1B3C" w:rsidP="005A051B">
      <w:pPr>
        <w:spacing w:line="276" w:lineRule="auto"/>
      </w:pPr>
      <w:r>
        <w:t>Hvis</w:t>
      </w:r>
      <w:r w:rsidR="0055102C" w:rsidRPr="00FB16FB">
        <w:t xml:space="preserve"> </w:t>
      </w:r>
      <w:r w:rsidR="002632F3" w:rsidRPr="00FB16FB">
        <w:t>den undersøgte sundheds</w:t>
      </w:r>
      <w:r w:rsidR="0055102C" w:rsidRPr="00FB16FB">
        <w:t>teknologi anvendes til behandling af flere patienter, er det</w:t>
      </w:r>
      <w:r w:rsidR="00A60DCB">
        <w:t xml:space="preserve"> </w:t>
      </w:r>
      <w:r w:rsidR="0055102C" w:rsidRPr="00FB16FB">
        <w:t>nødvendigt at anvende en fordelingsnøgle for at estimere omkostninge</w:t>
      </w:r>
      <w:r w:rsidR="00B074B1">
        <w:t>r</w:t>
      </w:r>
      <w:r w:rsidR="0055102C" w:rsidRPr="00FB16FB">
        <w:t>n</w:t>
      </w:r>
      <w:r w:rsidR="00B074B1">
        <w:t>e</w:t>
      </w:r>
      <w:r w:rsidR="0055102C" w:rsidRPr="00FB16FB">
        <w:t xml:space="preserve"> </w:t>
      </w:r>
      <w:r w:rsidR="00C32665">
        <w:t xml:space="preserve">pr. patient, </w:t>
      </w:r>
      <w:r w:rsidR="004A703B">
        <w:t>som</w:t>
      </w:r>
      <w:r w:rsidR="0055102C" w:rsidRPr="00FB16FB">
        <w:t xml:space="preserve"> er forbundet med </w:t>
      </w:r>
      <w:r w:rsidR="004A703B">
        <w:t>anvendelsen af</w:t>
      </w:r>
      <w:r w:rsidR="0055102C" w:rsidRPr="00FB16FB">
        <w:t xml:space="preserve"> teknologien. Dette </w:t>
      </w:r>
      <w:r w:rsidR="00E86593">
        <w:t>vil typisk</w:t>
      </w:r>
      <w:r w:rsidR="000F31E0">
        <w:t xml:space="preserve"> være</w:t>
      </w:r>
      <w:r w:rsidR="004626AF">
        <w:t xml:space="preserve"> </w:t>
      </w:r>
      <w:r w:rsidR="0055102C" w:rsidRPr="00FB16FB">
        <w:t xml:space="preserve">relevant </w:t>
      </w:r>
      <w:r w:rsidR="004626AF">
        <w:t>i relation til sundhedsøkonomiske analyser af</w:t>
      </w:r>
      <w:r w:rsidR="0055102C" w:rsidRPr="00FB16FB">
        <w:t xml:space="preserve"> større medicinsk udstyr såsom scannere, monitorer</w:t>
      </w:r>
      <w:r w:rsidR="00AA45EB">
        <w:t>, mv</w:t>
      </w:r>
      <w:r w:rsidR="0055102C" w:rsidRPr="00FB16FB">
        <w:t>.</w:t>
      </w:r>
      <w:r w:rsidR="000F31E0">
        <w:t xml:space="preserve">, men kan også relatere sig til </w:t>
      </w:r>
      <w:r w:rsidR="008C518A">
        <w:t xml:space="preserve">f.eks. </w:t>
      </w:r>
      <w:r w:rsidR="000F31E0">
        <w:t xml:space="preserve">opkvalificeringsforløb af </w:t>
      </w:r>
      <w:r w:rsidR="008C518A">
        <w:t>personale</w:t>
      </w:r>
      <w:r w:rsidR="008773FC">
        <w:t>ts kompetencer</w:t>
      </w:r>
      <w:r w:rsidR="008C518A">
        <w:t>, hvilket efterfølgende vil komme flere patienter til gode.</w:t>
      </w:r>
      <w:r w:rsidR="0055102C" w:rsidRPr="00FB16FB">
        <w:t xml:space="preserve"> </w:t>
      </w:r>
    </w:p>
    <w:p w14:paraId="520AAA9C" w14:textId="16CF12CE" w:rsidR="001B3E30" w:rsidRDefault="00E01524" w:rsidP="005A051B">
      <w:pPr>
        <w:spacing w:line="276" w:lineRule="auto"/>
      </w:pPr>
      <w:r>
        <w:lastRenderedPageBreak/>
        <w:t>En</w:t>
      </w:r>
      <w:r w:rsidR="00BE047B">
        <w:t xml:space="preserve"> oplagt </w:t>
      </w:r>
      <w:r w:rsidR="00EB4FA4">
        <w:t xml:space="preserve">og </w:t>
      </w:r>
      <w:r w:rsidR="00020487">
        <w:t xml:space="preserve">ofte anvendt </w:t>
      </w:r>
      <w:r w:rsidR="00BE047B">
        <w:t xml:space="preserve">fordelingsnøgle </w:t>
      </w:r>
      <w:r>
        <w:t>k</w:t>
      </w:r>
      <w:r w:rsidR="00020487">
        <w:t>unne</w:t>
      </w:r>
      <w:r>
        <w:t xml:space="preserve"> </w:t>
      </w:r>
      <w:r w:rsidR="00BE047B">
        <w:t xml:space="preserve">være </w:t>
      </w:r>
      <w:r>
        <w:t>’antal gennemførte behandlinger’</w:t>
      </w:r>
      <w:r w:rsidR="00346A2D">
        <w:t xml:space="preserve"> eller ’antal </w:t>
      </w:r>
      <w:r w:rsidR="008956F7">
        <w:t>behandlede patienter’</w:t>
      </w:r>
      <w:r w:rsidR="00EB4FA4">
        <w:t>. En alternativ fordelingsnøgle kunne være antal minutter</w:t>
      </w:r>
      <w:r w:rsidR="00AD16E1">
        <w:t>, som</w:t>
      </w:r>
      <w:r w:rsidR="00372111">
        <w:t xml:space="preserve"> en teknologi er i anvendelse</w:t>
      </w:r>
      <w:r w:rsidR="00316242">
        <w:t xml:space="preserve">, som eksemplificeret i </w:t>
      </w:r>
      <w:r w:rsidR="00A52FBA">
        <w:fldChar w:fldCharType="begin"/>
      </w:r>
      <w:r w:rsidR="00A52FBA">
        <w:instrText xml:space="preserve"> REF _Ref73698852 \h </w:instrText>
      </w:r>
      <w:r w:rsidR="00A21854">
        <w:instrText xml:space="preserve"> \* MERGEFORMAT </w:instrText>
      </w:r>
      <w:r w:rsidR="00A52FBA">
        <w:fldChar w:fldCharType="separate"/>
      </w:r>
      <w:r w:rsidR="00C924A7">
        <w:t xml:space="preserve">Tekstboks </w:t>
      </w:r>
      <w:r w:rsidR="00C924A7">
        <w:rPr>
          <w:noProof/>
        </w:rPr>
        <w:t>6</w:t>
      </w:r>
      <w:r w:rsidR="00A52FBA">
        <w:fldChar w:fldCharType="end"/>
      </w:r>
      <w:r w:rsidR="00A52FBA">
        <w:t>. Det er ikke muligt at angive en standardiseret fordelingsnøgle</w:t>
      </w:r>
      <w:r w:rsidR="00A52FBA" w:rsidRPr="00FB16FB">
        <w:t xml:space="preserve"> </w:t>
      </w:r>
      <w:r w:rsidR="00A52FBA">
        <w:t>til allokering af omkostninger, da valget af fordelingsnøgle beror på</w:t>
      </w:r>
      <w:r w:rsidR="00AD16E1">
        <w:t>,</w:t>
      </w:r>
      <w:r w:rsidR="00A52FBA">
        <w:t xml:space="preserve"> hvad det er for en omkostning</w:t>
      </w:r>
      <w:r w:rsidR="00AD16E1">
        <w:t>,</w:t>
      </w:r>
      <w:r w:rsidR="00A52FBA">
        <w:t xml:space="preserve"> der skal fordeles, ligesom der kan forekomme situationer, hvor flere relevante fordelingsnøgler kan identificeres, jf. ovenstående eksempel. Fordelingsnøgler kan f.eks. være tid, antal kvadratmeter, antal ansatte, mv. </w:t>
      </w:r>
      <w:r w:rsidR="00EC6DB3">
        <w:fldChar w:fldCharType="begin" w:fldLock="1"/>
      </w:r>
      <w:r w:rsidR="00686531">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mendeley":{"formattedCitation":"[5]","plainTextFormattedCitation":"[5]","previouslyFormattedCitation":"[5]"},"properties":{"noteIndex":0},"schema":"https://github.com/citation-style-language/schema/raw/master/csl-citation.json"}</w:instrText>
      </w:r>
      <w:r w:rsidR="00EC6DB3">
        <w:fldChar w:fldCharType="separate"/>
      </w:r>
      <w:r w:rsidR="00EC6DB3" w:rsidRPr="00EC6DB3">
        <w:rPr>
          <w:noProof/>
        </w:rPr>
        <w:t>[5]</w:t>
      </w:r>
      <w:r w:rsidR="00EC6DB3">
        <w:fldChar w:fldCharType="end"/>
      </w:r>
      <w:r w:rsidR="00FE1804">
        <w:t>.</w:t>
      </w:r>
    </w:p>
    <w:p w14:paraId="5B0C9C06" w14:textId="194AC92E" w:rsidR="000A7D53" w:rsidRDefault="006D405B" w:rsidP="005A051B">
      <w:pPr>
        <w:spacing w:line="276" w:lineRule="auto"/>
      </w:pPr>
      <w:r>
        <w:t>Det er op til ansøger at identi</w:t>
      </w:r>
      <w:r w:rsidR="001B32AD">
        <w:t>ficere</w:t>
      </w:r>
      <w:r w:rsidR="00037C38">
        <w:t xml:space="preserve">, </w:t>
      </w:r>
      <w:r w:rsidR="001B32AD">
        <w:t xml:space="preserve">anvende </w:t>
      </w:r>
      <w:r w:rsidR="00037C38">
        <w:t xml:space="preserve">og redegøre for </w:t>
      </w:r>
      <w:r w:rsidR="001B32AD">
        <w:t>en relevant fordelingsnøgle</w:t>
      </w:r>
      <w:r w:rsidR="0055102C" w:rsidRPr="00FB16FB">
        <w:t xml:space="preserve"> i </w:t>
      </w:r>
      <w:r w:rsidR="00037C38">
        <w:t>sin</w:t>
      </w:r>
      <w:r w:rsidR="0055102C" w:rsidRPr="00FB16FB">
        <w:t xml:space="preserve"> sundhedsøkonomiske analyse. </w:t>
      </w:r>
      <w:r w:rsidR="000E36E1">
        <w:t>For yderligere information vedrørende anvendelse af fordelingsnøgler henvises til andre tekster</w:t>
      </w:r>
      <w:r w:rsidR="00ED35FE">
        <w:t>:</w:t>
      </w:r>
      <w:r w:rsidR="000E36E1">
        <w:t xml:space="preserve"> </w:t>
      </w:r>
      <w:r w:rsidR="000E36E1" w:rsidRPr="00463E99">
        <w:fldChar w:fldCharType="begin" w:fldLock="1"/>
      </w:r>
      <w:r w:rsidR="00480FE6">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Sig","non-dropping-particle":"","parse-names":false,"suffix":""}],"id":"ITEM-2","issued":{"date-parts":[["2019"]]},"number-of-pages":"88","publisher":"Aalborg University Press","publisher-place":"Aalborg","title":"Costing in health economic evaluation - theory and practice","type":"book"},"uris":["http://www.mendeley.com/documents/?uuid=42601928-d2eb-473f-85b5-d49e74389757"]}],"mendeley":{"formattedCitation":"[1,5]","plainTextFormattedCitation":"[1,5]","previouslyFormattedCitation":"[1,5]"},"properties":{"noteIndex":0},"schema":"https://github.com/citation-style-language/schema/raw/master/csl-citation.json"}</w:instrText>
      </w:r>
      <w:r w:rsidR="000E36E1" w:rsidRPr="00463E99">
        <w:fldChar w:fldCharType="separate"/>
      </w:r>
      <w:r w:rsidR="008421DB" w:rsidRPr="008421DB">
        <w:rPr>
          <w:noProof/>
        </w:rPr>
        <w:t>[1,5]</w:t>
      </w:r>
      <w:r w:rsidR="000E36E1" w:rsidRPr="00463E99">
        <w:fldChar w:fldCharType="end"/>
      </w:r>
      <w:r w:rsidR="000E36E1">
        <w:t>.</w:t>
      </w:r>
    </w:p>
    <w:p w14:paraId="290B6956" w14:textId="31EF1069" w:rsidR="0055102C" w:rsidRPr="00FB16FB" w:rsidRDefault="000B4035" w:rsidP="005A051B">
      <w:pPr>
        <w:spacing w:line="276" w:lineRule="auto"/>
      </w:pPr>
      <w:r>
        <w:rPr>
          <w:noProof/>
        </w:rPr>
        <mc:AlternateContent>
          <mc:Choice Requires="wps">
            <w:drawing>
              <wp:anchor distT="0" distB="0" distL="114300" distR="114300" simplePos="0" relativeHeight="251658252" behindDoc="0" locked="0" layoutInCell="1" allowOverlap="1" wp14:anchorId="40AF4AB9" wp14:editId="3B2B43DB">
                <wp:simplePos x="0" y="0"/>
                <wp:positionH relativeFrom="column">
                  <wp:posOffset>-15240</wp:posOffset>
                </wp:positionH>
                <wp:positionV relativeFrom="paragraph">
                  <wp:posOffset>2452370</wp:posOffset>
                </wp:positionV>
                <wp:extent cx="6100445" cy="63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100445" cy="635"/>
                        </a:xfrm>
                        <a:prstGeom prst="rect">
                          <a:avLst/>
                        </a:prstGeom>
                        <a:solidFill>
                          <a:prstClr val="white"/>
                        </a:solidFill>
                        <a:ln>
                          <a:noFill/>
                        </a:ln>
                      </wps:spPr>
                      <wps:txbx>
                        <w:txbxContent>
                          <w:p w14:paraId="23C276F7" w14:textId="430F2982" w:rsidR="004E04C1" w:rsidRPr="00E20CD0" w:rsidRDefault="004E04C1" w:rsidP="00A52FBA">
                            <w:pPr>
                              <w:pStyle w:val="Billedtekst"/>
                              <w:rPr>
                                <w:noProof/>
                              </w:rPr>
                            </w:pPr>
                            <w:bookmarkStart w:id="42" w:name="_Ref73698852"/>
                            <w:r>
                              <w:t xml:space="preserve">Tekstboks </w:t>
                            </w:r>
                            <w:r>
                              <w:fldChar w:fldCharType="begin"/>
                            </w:r>
                            <w:r>
                              <w:instrText>SEQ Tekstboks \* ARABIC</w:instrText>
                            </w:r>
                            <w:r>
                              <w:fldChar w:fldCharType="separate"/>
                            </w:r>
                            <w:r w:rsidR="00C924A7">
                              <w:rPr>
                                <w:noProof/>
                              </w:rPr>
                              <w:t>6</w:t>
                            </w:r>
                            <w:r>
                              <w:fldChar w:fldCharType="end"/>
                            </w:r>
                            <w:bookmarkEnd w:id="42"/>
                            <w:r>
                              <w:t>. Eksemplificering af hvordan flere fordelingsnøgler kan vurderes relevante for den samme omkostningskomponent, i dette tilfælde brugen af en scanner.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AF4AB9" id="Text Box 17" o:spid="_x0000_s1037" type="#_x0000_t202" style="position:absolute;margin-left:-1.2pt;margin-top:193.1pt;width:480.35pt;height:.0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" stroked="f">
                <v:textbox style="mso-fit-shape-to-text:t" inset="0,0,0,0">
                  <w:txbxContent>
                    <w:p w14:paraId="23C276F7" w14:textId="430F2982" w:rsidR="004E04C1" w:rsidRPr="00E20CD0" w:rsidRDefault="004E04C1" w:rsidP="00A52FBA">
                      <w:pPr>
                        <w:pStyle w:val="Billedtekst"/>
                        <w:rPr>
                          <w:noProof/>
                        </w:rPr>
                      </w:pPr>
                      <w:bookmarkStart w:id="47" w:name="_Ref73698852"/>
                      <w:r>
                        <w:t xml:space="preserve">Tekstboks </w:t>
                      </w:r>
                      <w:r>
                        <w:fldChar w:fldCharType="begin"/>
                      </w:r>
                      <w:r>
                        <w:instrText>SEQ Tekstboks \* ARABIC</w:instrText>
                      </w:r>
                      <w:r>
                        <w:fldChar w:fldCharType="separate"/>
                      </w:r>
                      <w:r w:rsidR="00C924A7">
                        <w:rPr>
                          <w:noProof/>
                        </w:rPr>
                        <w:t>6</w:t>
                      </w:r>
                      <w:r>
                        <w:fldChar w:fldCharType="end"/>
                      </w:r>
                      <w:bookmarkEnd w:id="47"/>
                      <w:r>
                        <w:t>. Eksemplificering af hvordan flere fordelingsnøgler kan vurderes relevante for den samme omkostningskomponent, i dette tilfælde brugen af en scanner.</w:t>
                      </w:r>
                    </w:p>
                  </w:txbxContent>
                </v:textbox>
                <w10:wrap type="square"/>
              </v:shape>
            </w:pict>
          </mc:Fallback>
        </mc:AlternateContent>
      </w:r>
      <w:r>
        <w:rPr>
          <w:noProof/>
        </w:rPr>
        <mc:AlternateContent>
          <mc:Choice Requires="wps">
            <w:drawing>
              <wp:anchor distT="45720" distB="45720" distL="114300" distR="114300" simplePos="0" relativeHeight="251658251" behindDoc="0" locked="0" layoutInCell="1" allowOverlap="1" wp14:anchorId="0E9BE717" wp14:editId="6B4E6FFE">
                <wp:simplePos x="0" y="0"/>
                <wp:positionH relativeFrom="margin">
                  <wp:posOffset>-15240</wp:posOffset>
                </wp:positionH>
                <wp:positionV relativeFrom="paragraph">
                  <wp:posOffset>1012825</wp:posOffset>
                </wp:positionV>
                <wp:extent cx="6100445" cy="1404620"/>
                <wp:effectExtent l="0" t="0" r="14605"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404620"/>
                        </a:xfrm>
                        <a:prstGeom prst="rect">
                          <a:avLst/>
                        </a:prstGeom>
                        <a:solidFill>
                          <a:srgbClr val="7FB39A">
                            <a:alpha val="25098"/>
                          </a:srgbClr>
                        </a:solidFill>
                        <a:ln w="9525">
                          <a:solidFill>
                            <a:srgbClr val="1F5340"/>
                          </a:solidFill>
                          <a:miter lim="800000"/>
                          <a:headEnd/>
                          <a:tailEnd/>
                        </a:ln>
                      </wps:spPr>
                      <wps:txbx>
                        <w:txbxContent>
                          <w:p w14:paraId="6C0CA899" w14:textId="7637ED87" w:rsidR="004E04C1" w:rsidRPr="00ED35FE" w:rsidRDefault="004E04C1" w:rsidP="00A52FBA">
                            <w:pPr>
                              <w:rPr>
                                <w:b/>
                                <w:bCs/>
                                <w:u w:val="single"/>
                              </w:rPr>
                            </w:pPr>
                            <w:r w:rsidRPr="00ED35FE">
                              <w:rPr>
                                <w:b/>
                                <w:bCs/>
                                <w:u w:val="single"/>
                              </w:rPr>
                              <w:fldChar w:fldCharType="begin"/>
                            </w:r>
                            <w:r w:rsidRPr="00ED35FE">
                              <w:rPr>
                                <w:b/>
                                <w:bCs/>
                              </w:rPr>
                              <w:instrText xml:space="preserve"> REF _Ref73698852 \h </w:instrText>
                            </w:r>
                            <w:r w:rsidRPr="00ED35FE">
                              <w:rPr>
                                <w:b/>
                                <w:bCs/>
                                <w:u w:val="single"/>
                              </w:rPr>
                              <w:instrText xml:space="preserve"> \* MERGEFORMAT </w:instrText>
                            </w:r>
                            <w:r w:rsidRPr="00ED35FE">
                              <w:rPr>
                                <w:b/>
                                <w:bCs/>
                                <w:u w:val="single"/>
                              </w:rPr>
                            </w:r>
                            <w:r w:rsidRPr="00ED35FE">
                              <w:rPr>
                                <w:b/>
                                <w:bCs/>
                                <w:u w:val="single"/>
                              </w:rPr>
                              <w:fldChar w:fldCharType="separate"/>
                            </w:r>
                            <w:r w:rsidR="00C924A7" w:rsidRPr="00C924A7">
                              <w:rPr>
                                <w:b/>
                                <w:bCs/>
                              </w:rPr>
                              <w:t xml:space="preserve">Tekstboks </w:t>
                            </w:r>
                            <w:r w:rsidR="00C924A7" w:rsidRPr="00C924A7">
                              <w:rPr>
                                <w:b/>
                                <w:bCs/>
                                <w:noProof/>
                              </w:rPr>
                              <w:t>6</w:t>
                            </w:r>
                            <w:r w:rsidRPr="00ED35FE">
                              <w:rPr>
                                <w:b/>
                                <w:bCs/>
                                <w:u w:val="single"/>
                              </w:rPr>
                              <w:fldChar w:fldCharType="end"/>
                            </w:r>
                          </w:p>
                          <w:p w14:paraId="5E169797" w14:textId="394375D8" w:rsidR="004E04C1" w:rsidRPr="00A52FBA" w:rsidRDefault="004E04C1" w:rsidP="00A52FBA">
                            <w:r>
                              <w:t>En scanner kan f.eks. anvendes til to forskellige typer behandlinger, hvor den ene scanningstype varer 20 minutter, mens en anden scanningstype varer 120 minutter. Her vil de to typer af scanninger medføre forskelligt slid på monitoren, hvorfor minutforbruget kunne være en mere rimelig fordelingsnøgle i forhold til at få omkostningen forbundet med monitoren fordelt på de forskellige scanningstyper i stedet for den måske mere intuitive fordelingsnøgle ’antal gennemførte scanninger’.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BE717" id="_x0000_s1038" type="#_x0000_t202" style="position:absolute;margin-left:-1.2pt;margin-top:79.75pt;width:480.35pt;height:110.6pt;z-index:25165825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" fillcolor="#7fb39a" strokecolor="#1f5340">
                <v:fill opacity="16448f"/>
                <v:textbox style="mso-fit-shape-to-text:t">
                  <w:txbxContent>
                    <w:p w14:paraId="6C0CA899" w14:textId="7637ED87" w:rsidR="004E04C1" w:rsidRPr="00ED35FE" w:rsidRDefault="004E04C1" w:rsidP="00A52FBA">
                      <w:pPr>
                        <w:rPr>
                          <w:b/>
                          <w:bCs/>
                          <w:u w:val="single"/>
                        </w:rPr>
                      </w:pPr>
                      <w:r w:rsidRPr="00ED35FE">
                        <w:rPr>
                          <w:b/>
                          <w:bCs/>
                          <w:u w:val="single"/>
                        </w:rPr>
                        <w:fldChar w:fldCharType="begin"/>
                      </w:r>
                      <w:r w:rsidRPr="00ED35FE">
                        <w:rPr>
                          <w:b/>
                          <w:bCs/>
                        </w:rPr>
                        <w:instrText xml:space="preserve"> REF _Ref73698852 \h </w:instrText>
                      </w:r>
                      <w:r w:rsidRPr="00ED35FE">
                        <w:rPr>
                          <w:b/>
                          <w:bCs/>
                          <w:u w:val="single"/>
                        </w:rPr>
                        <w:instrText xml:space="preserve"> \* MERGEFORMAT </w:instrText>
                      </w:r>
                      <w:r w:rsidRPr="00ED35FE">
                        <w:rPr>
                          <w:b/>
                          <w:bCs/>
                          <w:u w:val="single"/>
                        </w:rPr>
                      </w:r>
                      <w:r w:rsidRPr="00ED35FE">
                        <w:rPr>
                          <w:b/>
                          <w:bCs/>
                          <w:u w:val="single"/>
                        </w:rPr>
                        <w:fldChar w:fldCharType="separate"/>
                      </w:r>
                      <w:r w:rsidR="00C924A7" w:rsidRPr="00C924A7">
                        <w:rPr>
                          <w:b/>
                          <w:bCs/>
                        </w:rPr>
                        <w:t xml:space="preserve">Tekstboks </w:t>
                      </w:r>
                      <w:r w:rsidR="00C924A7" w:rsidRPr="00C924A7">
                        <w:rPr>
                          <w:b/>
                          <w:bCs/>
                          <w:noProof/>
                        </w:rPr>
                        <w:t>6</w:t>
                      </w:r>
                      <w:r w:rsidRPr="00ED35FE">
                        <w:rPr>
                          <w:b/>
                          <w:bCs/>
                          <w:u w:val="single"/>
                        </w:rPr>
                        <w:fldChar w:fldCharType="end"/>
                      </w:r>
                    </w:p>
                    <w:p w14:paraId="5E169797" w14:textId="394375D8" w:rsidR="004E04C1" w:rsidRPr="00A52FBA" w:rsidRDefault="004E04C1" w:rsidP="00A52FBA">
                      <w:r>
                        <w:t>En scanner kan f.eks. anvendes til to forskellige typer behandlinger, hvor den ene scanningstype varer 20 minutter, mens en anden scanningstype varer 120 minutter. Her vil de to typer af scanninger medføre forskelligt slid på monitoren, hvorfor minutforbruget kunne være en mere rimelig fordelingsnøgle i forhold til at få omkostningen forbundet med monitoren fordelt på de forskellige scanningstyper i stedet for den måske mere intuitive fordelingsnøgle ’antal gennemførte scanninger’.</w:t>
                      </w:r>
                    </w:p>
                  </w:txbxContent>
                </v:textbox>
                <w10:wrap type="square" anchorx="margin"/>
              </v:shape>
            </w:pict>
          </mc:Fallback>
        </mc:AlternateContent>
      </w:r>
      <w:r w:rsidR="000E36E1">
        <w:t xml:space="preserve">Hvis den sundhedsøkonomiske analyse inkluderer omkostningskomponenter, der </w:t>
      </w:r>
      <w:r w:rsidR="00FD77E5">
        <w:t>forventeligt både har en levetid på over</w:t>
      </w:r>
      <w:r w:rsidR="0018455E">
        <w:t xml:space="preserve"> </w:t>
      </w:r>
      <w:r w:rsidR="0016545C">
        <w:t>ét år og som anvendes i behandlingen af flere patienter</w:t>
      </w:r>
      <w:r w:rsidR="00FD77E5">
        <w:t xml:space="preserve"> (scannere, operationsrobotter, genoptræningsprogrammer, mv.)</w:t>
      </w:r>
      <w:r w:rsidR="0016545C">
        <w:t>, b</w:t>
      </w:r>
      <w:r w:rsidR="008F678C">
        <w:t xml:space="preserve">ør </w:t>
      </w:r>
      <w:r w:rsidR="009E3355">
        <w:t xml:space="preserve">omkostningen </w:t>
      </w:r>
      <w:r w:rsidR="00991943">
        <w:t xml:space="preserve">i forbindelse med </w:t>
      </w:r>
      <w:r w:rsidR="00FD77E5">
        <w:t xml:space="preserve">disse </w:t>
      </w:r>
      <w:r w:rsidR="000332F4">
        <w:t xml:space="preserve">først afskrives over en relevant </w:t>
      </w:r>
      <w:r w:rsidR="009F2803">
        <w:t>tidsperiode</w:t>
      </w:r>
      <w:r w:rsidR="001F3598">
        <w:t xml:space="preserve"> </w:t>
      </w:r>
      <w:r w:rsidR="008A1FE2">
        <w:t xml:space="preserve">og efterfølgende </w:t>
      </w:r>
      <w:r w:rsidR="00BF2E0B">
        <w:t>fo</w:t>
      </w:r>
      <w:r w:rsidR="00991943">
        <w:t xml:space="preserve">rdeles over </w:t>
      </w:r>
      <w:r w:rsidR="001C6734">
        <w:t xml:space="preserve">de behandlede patienter </w:t>
      </w:r>
      <w:r w:rsidR="00D45804">
        <w:t>pr. år ved hjælp af</w:t>
      </w:r>
      <w:r w:rsidR="001C6734">
        <w:t xml:space="preserve"> en relevant </w:t>
      </w:r>
      <w:r w:rsidR="009E39C9">
        <w:t xml:space="preserve">fordelingsnøgle. </w:t>
      </w:r>
    </w:p>
    <w:p w14:paraId="2C7A99D6" w14:textId="47CBA92D" w:rsidR="00893F05" w:rsidRDefault="00BD33EE" w:rsidP="001014DD">
      <w:pPr>
        <w:pStyle w:val="Overskrift2"/>
        <w:numPr>
          <w:ilvl w:val="1"/>
          <w:numId w:val="15"/>
        </w:numPr>
      </w:pPr>
      <w:bookmarkStart w:id="43" w:name="_Ref66190646"/>
      <w:bookmarkStart w:id="44" w:name="_Ref69992036"/>
      <w:bookmarkStart w:id="45" w:name="_Toc81912411"/>
      <w:r>
        <w:t>Diskontering</w:t>
      </w:r>
      <w:bookmarkEnd w:id="43"/>
      <w:bookmarkEnd w:id="44"/>
      <w:bookmarkEnd w:id="45"/>
    </w:p>
    <w:p w14:paraId="016FA95E" w14:textId="24BC7E1C" w:rsidR="008C5631" w:rsidRDefault="004E3D89" w:rsidP="005A051B">
      <w:pPr>
        <w:spacing w:line="276" w:lineRule="auto"/>
      </w:pPr>
      <w:r>
        <w:t xml:space="preserve">Ansøger skal </w:t>
      </w:r>
      <w:r w:rsidR="00FE5E95">
        <w:t xml:space="preserve">i forbindelse med den sundhedsøkonomiske analyse </w:t>
      </w:r>
      <w:r>
        <w:t>konvertere omkostninger</w:t>
      </w:r>
      <w:r w:rsidR="00472A6E">
        <w:t>,</w:t>
      </w:r>
      <w:r>
        <w:t xml:space="preserve"> </w:t>
      </w:r>
      <w:r w:rsidR="00FE5E95">
        <w:t>der forekommer mere end ét år ude i fremtiden</w:t>
      </w:r>
      <w:r w:rsidR="00AD16E1">
        <w:t>,</w:t>
      </w:r>
      <w:r w:rsidR="00FE5E95">
        <w:t xml:space="preserve"> </w:t>
      </w:r>
      <w:r>
        <w:t>til nutidsværdier</w:t>
      </w:r>
      <w:r w:rsidR="00DA2757">
        <w:t xml:space="preserve">. </w:t>
      </w:r>
      <w:r w:rsidR="00886484">
        <w:t>Derved skal</w:t>
      </w:r>
      <w:r w:rsidR="00FE5E95">
        <w:t xml:space="preserve"> </w:t>
      </w:r>
      <w:r w:rsidR="00BB4547">
        <w:t>omkostninger</w:t>
      </w:r>
      <w:r w:rsidR="00DA2757">
        <w:t>,</w:t>
      </w:r>
      <w:r w:rsidR="00BB4547">
        <w:t xml:space="preserve"> der forekommer i det første år af analysens løbetid</w:t>
      </w:r>
      <w:r w:rsidR="00DA2757">
        <w:t>,</w:t>
      </w:r>
      <w:r w:rsidR="00BB4547">
        <w:t xml:space="preserve"> ikke diskonteres, men omkostninger</w:t>
      </w:r>
      <w:r w:rsidR="0024504C">
        <w:t>,</w:t>
      </w:r>
      <w:r w:rsidR="00BB4547">
        <w:t xml:space="preserve"> </w:t>
      </w:r>
      <w:r w:rsidR="00DA2757">
        <w:t xml:space="preserve">der forekommer </w:t>
      </w:r>
      <w:r w:rsidR="00BB4547">
        <w:t>derefter, skal diskonteres.</w:t>
      </w:r>
      <w:r w:rsidR="0046784D" w:rsidRPr="0046784D">
        <w:t xml:space="preserve"> </w:t>
      </w:r>
      <w:r w:rsidR="0046784D">
        <w:t>Hvis ansøger vurderer, at der bør afviges fra dette princip, skal der argumenteres for dette.</w:t>
      </w:r>
    </w:p>
    <w:p w14:paraId="411CC784" w14:textId="0C842793" w:rsidR="009B1BFB" w:rsidRDefault="008C5631" w:rsidP="005A051B">
      <w:pPr>
        <w:spacing w:line="276" w:lineRule="auto"/>
      </w:pPr>
      <w:r>
        <w:t>An</w:t>
      </w:r>
      <w:r w:rsidR="004E3D89">
        <w:t xml:space="preserve">søger </w:t>
      </w:r>
      <w:r>
        <w:t xml:space="preserve">skal </w:t>
      </w:r>
      <w:r w:rsidR="004E3D89">
        <w:t xml:space="preserve">anvende en årlig diskonteringsrente svarende til den til enhver tid gældende samfundsøkonomiske diskonteringsrente fra </w:t>
      </w:r>
      <w:hyperlink r:id="rId27" w:history="1">
        <w:r w:rsidR="004E3D89" w:rsidRPr="000A667A">
          <w:rPr>
            <w:rStyle w:val="Hyperlink"/>
          </w:rPr>
          <w:t>Finansministeriet</w:t>
        </w:r>
      </w:hyperlink>
      <w:r w:rsidR="004E3D89">
        <w:t xml:space="preserve">. </w:t>
      </w:r>
      <w:r w:rsidR="000E63D8">
        <w:t>F.eks.</w:t>
      </w:r>
      <w:r w:rsidR="00FD5D19">
        <w:t xml:space="preserve"> </w:t>
      </w:r>
      <w:r w:rsidR="002D26C6">
        <w:t>ville</w:t>
      </w:r>
      <w:r w:rsidR="00FD5D19">
        <w:t xml:space="preserve"> diskonterin</w:t>
      </w:r>
      <w:r w:rsidR="002D26C6">
        <w:t>g</w:t>
      </w:r>
      <w:r w:rsidR="00FD5D19">
        <w:t xml:space="preserve">srenten </w:t>
      </w:r>
      <w:r w:rsidR="002D26C6">
        <w:t>for de første 35 år af en sundhedsøkonomisk analyses løbetid</w:t>
      </w:r>
      <w:r w:rsidR="00581485">
        <w:t xml:space="preserve"> være 3,5</w:t>
      </w:r>
      <w:r w:rsidR="00635F15">
        <w:t xml:space="preserve"> </w:t>
      </w:r>
      <w:r w:rsidR="00581485">
        <w:t>% p</w:t>
      </w:r>
      <w:r w:rsidR="00196F56">
        <w:t xml:space="preserve">r. 7. januar 2021 </w:t>
      </w:r>
      <w:r w:rsidR="00635F15">
        <w:t>(real</w:t>
      </w:r>
      <w:r w:rsidR="00196F56">
        <w:t xml:space="preserve"> diskonteringsrenten</w:t>
      </w:r>
      <w:r w:rsidR="00CF6708">
        <w:t xml:space="preserve"> </w:t>
      </w:r>
      <w:r w:rsidR="00635F15">
        <w:t xml:space="preserve">pr. 7 januar. 2021, </w:t>
      </w:r>
      <w:hyperlink r:id="rId28" w:history="1">
        <w:r w:rsidR="00635F15" w:rsidRPr="000E63D8">
          <w:rPr>
            <w:rStyle w:val="Hyperlink"/>
          </w:rPr>
          <w:t>Finansministeriet</w:t>
        </w:r>
      </w:hyperlink>
      <w:r w:rsidR="000E63D8">
        <w:t>).</w:t>
      </w:r>
      <w:r w:rsidR="00D9203D" w:rsidRPr="00D9203D">
        <w:t xml:space="preserve"> </w:t>
      </w:r>
      <w:r w:rsidR="00D9203D">
        <w:t>For yderligere information vedrørende diskontering henvises til andre tekster</w:t>
      </w:r>
      <w:r w:rsidR="00ED35FE">
        <w:t>:</w:t>
      </w:r>
      <w:r w:rsidR="00D9203D">
        <w:t xml:space="preserve"> </w:t>
      </w:r>
      <w:r w:rsidR="00D9203D" w:rsidRPr="00463E99">
        <w:fldChar w:fldCharType="begin" w:fldLock="1"/>
      </w:r>
      <w:r w:rsidR="00480FE6">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Sig","non-dropping-particle":"","parse-names":false,"suffix":""}],"id":"ITEM-2","issued":{"date-parts":[["2019"]]},"number-of-pages":"88","publisher":"Aalborg University Press","publisher-place":"Aalborg","title":"Costing in health economic evaluation - theory and practice","type":"book"},"uris":["http://www.mendeley.com/documents/?uuid=42601928-d2eb-473f-85b5-d49e74389757"]}],"mendeley":{"formattedCitation":"[1,5]","plainTextFormattedCitation":"[1,5]","previouslyFormattedCitation":"[1,5]"},"properties":{"noteIndex":0},"schema":"https://github.com/citation-style-language/schema/raw/master/csl-citation.json"}</w:instrText>
      </w:r>
      <w:r w:rsidR="00D9203D" w:rsidRPr="00463E99">
        <w:fldChar w:fldCharType="separate"/>
      </w:r>
      <w:r w:rsidR="008421DB" w:rsidRPr="008421DB">
        <w:rPr>
          <w:noProof/>
        </w:rPr>
        <w:t>[1,5]</w:t>
      </w:r>
      <w:r w:rsidR="00D9203D" w:rsidRPr="00463E99">
        <w:fldChar w:fldCharType="end"/>
      </w:r>
      <w:r w:rsidR="00D9203D">
        <w:t>.</w:t>
      </w:r>
    </w:p>
    <w:p w14:paraId="254D0BAD" w14:textId="77777777" w:rsidR="000B4035" w:rsidRDefault="000B4035" w:rsidP="005A051B">
      <w:pPr>
        <w:rPr>
          <w:rFonts w:asciiTheme="majorHAnsi" w:eastAsiaTheme="majorEastAsia" w:hAnsiTheme="majorHAnsi" w:cstheme="majorBidi"/>
          <w:color w:val="260048" w:themeColor="accent1" w:themeShade="BF"/>
          <w:sz w:val="26"/>
          <w:szCs w:val="26"/>
        </w:rPr>
      </w:pPr>
      <w:r>
        <w:br w:type="page"/>
      </w:r>
    </w:p>
    <w:p w14:paraId="430235CB" w14:textId="05D707A5" w:rsidR="009B1BFB" w:rsidRDefault="009F2AE8" w:rsidP="001014DD">
      <w:pPr>
        <w:pStyle w:val="Overskrift2"/>
        <w:numPr>
          <w:ilvl w:val="1"/>
          <w:numId w:val="15"/>
        </w:numPr>
      </w:pPr>
      <w:bookmarkStart w:id="46" w:name="_Ref73957029"/>
      <w:bookmarkStart w:id="47" w:name="_Toc81912412"/>
      <w:r>
        <w:lastRenderedPageBreak/>
        <w:t>Enhedsomkostninger</w:t>
      </w:r>
      <w:bookmarkEnd w:id="46"/>
      <w:bookmarkEnd w:id="47"/>
    </w:p>
    <w:p w14:paraId="0148FF6E" w14:textId="2E411440" w:rsidR="009B1BFB" w:rsidRDefault="009B1BFB" w:rsidP="001014DD">
      <w:pPr>
        <w:pStyle w:val="Overskrift3"/>
        <w:numPr>
          <w:ilvl w:val="2"/>
          <w:numId w:val="15"/>
        </w:numPr>
      </w:pPr>
      <w:bookmarkStart w:id="48" w:name="_Ref73527425"/>
      <w:r>
        <w:t>Omkostninger i hospitalsregi</w:t>
      </w:r>
      <w:bookmarkEnd w:id="48"/>
    </w:p>
    <w:p w14:paraId="687BC758" w14:textId="726A8B2D" w:rsidR="009B1BFB" w:rsidRDefault="009B1BFB" w:rsidP="005A051B">
      <w:pPr>
        <w:spacing w:line="276" w:lineRule="auto"/>
      </w:pPr>
      <w:r>
        <w:t>Hvis den undersøgte sundhedsteknologi forventes at påvirke akkumulationen af hospitalsomkostninger</w:t>
      </w:r>
      <w:r w:rsidR="000E3E47">
        <w:t xml:space="preserve"> i direkte forbindelse med sin anvendelse</w:t>
      </w:r>
      <w:r>
        <w:t xml:space="preserve">, skal ansøger estimere disse </w:t>
      </w:r>
      <w:r w:rsidR="000E3E47">
        <w:t xml:space="preserve">omkostninger </w:t>
      </w:r>
      <w:r>
        <w:t xml:space="preserve">så præcist som muligt. Disse omkostninger kan inkludere personalets tidsforbrug, brug af utensilier, mv. I udgangspunktet forventes ansøger at anvende </w:t>
      </w:r>
      <w:r w:rsidRPr="008E2FAC">
        <w:t>mikroomkostnings</w:t>
      </w:r>
      <w:r>
        <w:t>fastsættelse til dette</w:t>
      </w:r>
      <w:r w:rsidR="00417658">
        <w:t>, jf.</w:t>
      </w:r>
      <w:r w:rsidR="0048098A">
        <w:t xml:space="preserve"> </w:t>
      </w:r>
      <w:r w:rsidR="0048098A">
        <w:fldChar w:fldCharType="begin"/>
      </w:r>
      <w:r w:rsidR="0048098A">
        <w:instrText xml:space="preserve"> REF _Ref73543757 \r \h </w:instrText>
      </w:r>
      <w:r w:rsidR="00A21854">
        <w:instrText xml:space="preserve"> \* MERGEFORMAT </w:instrText>
      </w:r>
      <w:r w:rsidR="0048098A">
        <w:fldChar w:fldCharType="separate"/>
      </w:r>
      <w:r w:rsidR="00C924A7">
        <w:t>3.2</w:t>
      </w:r>
      <w:r w:rsidR="0048098A">
        <w:fldChar w:fldCharType="end"/>
      </w:r>
      <w:r w:rsidR="0048098A">
        <w:t xml:space="preserve"> samt </w:t>
      </w:r>
      <w:r w:rsidR="0048098A">
        <w:fldChar w:fldCharType="begin" w:fldLock="1"/>
      </w:r>
      <w:r w:rsidR="003D1B9D">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Programmes","type":"book"},"uris":["http://www.mendeley.com/documents/?uuid=821c68a7-3726-4077-9b91-5f65848e20e2"]},{"id":"ITEM-2","itemData":{"ISBN":"978-87-7210-023-4","abstract":"Costs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Sig","non-dropping-particle":"","parse-names":false,"suffix":""}],"id":"ITEM-2","issued":{"date-parts":[["2019"]]},"number-of-pages":"88","publisher":"Aalborg University Press","publisher-place":"Aalborg","title":"Costing in health economic evaluation - theory and practice","type":"book"},"uris":["http://www.mendeley.com/documents/?uuid=42601928-d2eb-473f-85b5-d49e74389757"]}],"mendeley":{"formattedCitation":"[1,5]","plainTextFormattedCitation":"[1,5]","previouslyFormattedCitation":"[1,5]"},"properties":{"noteIndex":0},"schema":"https://github.com/citation-style-language/schema/raw/master/csl-citation.json"}</w:instrText>
      </w:r>
      <w:r w:rsidR="0048098A">
        <w:fldChar w:fldCharType="separate"/>
      </w:r>
      <w:r w:rsidR="0048098A" w:rsidRPr="0048098A">
        <w:rPr>
          <w:noProof/>
        </w:rPr>
        <w:t>[1,5]</w:t>
      </w:r>
      <w:r w:rsidR="0048098A">
        <w:fldChar w:fldCharType="end"/>
      </w:r>
      <w:r>
        <w:t xml:space="preserve">. </w:t>
      </w:r>
    </w:p>
    <w:p w14:paraId="01947C1A" w14:textId="32419948" w:rsidR="001014DD" w:rsidRDefault="009B1BFB" w:rsidP="001014DD">
      <w:pPr>
        <w:spacing w:line="276" w:lineRule="auto"/>
      </w:pPr>
      <w:r>
        <w:t xml:space="preserve">Det kan også være relevant at prissætte afledte effekter af teknologien, såsom påvirkning af risiko for senkomplikationer, der skal behandles i hospitalsregi. Hvis det giver mening i forhold til den specifikke evalueringssituation, kan ansøger benytte </w:t>
      </w:r>
      <w:hyperlink r:id="rId29" w:history="1">
        <w:r w:rsidRPr="004A10AB">
          <w:rPr>
            <w:rStyle w:val="Hyperlink"/>
          </w:rPr>
          <w:t>DRG-takster</w:t>
        </w:r>
      </w:hyperlink>
      <w:r>
        <w:t xml:space="preserve"> til værdisætning af disse, jf.</w:t>
      </w:r>
      <w:r w:rsidR="00945836">
        <w:t xml:space="preserve"> afsnit </w:t>
      </w:r>
      <w:r w:rsidR="00945836">
        <w:fldChar w:fldCharType="begin"/>
      </w:r>
      <w:r w:rsidR="00945836">
        <w:instrText xml:space="preserve"> REF _Ref73954288 \r \h </w:instrText>
      </w:r>
      <w:r w:rsidR="0040448D">
        <w:instrText xml:space="preserve"> \* MERGEFORMAT </w:instrText>
      </w:r>
      <w:r w:rsidR="00945836">
        <w:fldChar w:fldCharType="separate"/>
      </w:r>
      <w:r w:rsidR="00C924A7">
        <w:t>4.5.1.3</w:t>
      </w:r>
      <w:r w:rsidR="00945836">
        <w:fldChar w:fldCharType="end"/>
      </w:r>
      <w:r>
        <w:t xml:space="preserve">. </w:t>
      </w:r>
      <w:bookmarkStart w:id="49" w:name="_Ref66267910"/>
      <w:bookmarkStart w:id="50" w:name="_Ref69992140"/>
      <w:bookmarkStart w:id="51" w:name="_Ref69908638"/>
    </w:p>
    <w:p w14:paraId="3A444A75" w14:textId="3FC19C43" w:rsidR="009B1BFB" w:rsidRDefault="009B1BFB" w:rsidP="001014DD">
      <w:pPr>
        <w:pStyle w:val="Overskrift4"/>
        <w:numPr>
          <w:ilvl w:val="3"/>
          <w:numId w:val="15"/>
        </w:numPr>
      </w:pPr>
      <w:r>
        <w:t>Tid</w:t>
      </w:r>
      <w:bookmarkEnd w:id="49"/>
      <w:r>
        <w:t>sforbrug for personale</w:t>
      </w:r>
      <w:bookmarkEnd w:id="50"/>
    </w:p>
    <w:bookmarkEnd w:id="51"/>
    <w:p w14:paraId="5834B289" w14:textId="77777777" w:rsidR="009B1BFB" w:rsidRDefault="009B1BFB" w:rsidP="005A051B">
      <w:pPr>
        <w:spacing w:line="276" w:lineRule="auto"/>
      </w:pPr>
      <w:r>
        <w:t xml:space="preserve">Hvis anvendelsen af den undersøgte sundhedsteknologi forlænger eller mindsker behandlingstid i hospitalsregi, udgør denne påvirkning af tidsforbrug for personalet en alternativomkostning, som skal værdisættes. Værdisætningen af personaletid tager udgangspunkt i en antagelse om et årsværk på 1924 timer (svarende til 52 arbejdsuger med en ugentlig arbejdstid på 37 timer) og bør i den sundhedsøkonomiske analyse opgøres i henhold til konceptet ’effektive timer’ </w:t>
      </w:r>
      <w:r>
        <w:fldChar w:fldCharType="begin" w:fldLock="1"/>
      </w:r>
      <w:r>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id":"ITEM-2","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Wl","non-dropping-particle":"","parse-names":false,"suffix":""}],"edition":"4","id":"ITEM-2","issued":{"date-parts":[["2015"]]},"publisher":"Oxford University Press","publisher-place":"Oxford","title":"Methods for the Economic Evaluation of Health Care Programmes","type":"book"},"uris":["http://www.mendeley.com/documents/?uuid=821c68a7-3726-4077-9b91-5f65848e20e2"]}],"mendeley":{"formattedCitation":"[1,5]","plainTextFormattedCitation":"[1,5]","previouslyFormattedCitation":"[1,5]"},"properties":{"noteIndex":0},"schema":"https://github.com/citation-style-language/schema/raw/master/csl-citation.json"}</w:instrText>
      </w:r>
      <w:r>
        <w:fldChar w:fldCharType="separate"/>
      </w:r>
      <w:r w:rsidRPr="008421DB">
        <w:rPr>
          <w:noProof/>
        </w:rPr>
        <w:t>[1,5]</w:t>
      </w:r>
      <w:r>
        <w:fldChar w:fldCharType="end"/>
      </w:r>
      <w:r>
        <w:t xml:space="preserve">. </w:t>
      </w:r>
    </w:p>
    <w:p w14:paraId="336C0B5C" w14:textId="29B8D065" w:rsidR="00877E4C" w:rsidRDefault="009B1BFB" w:rsidP="005A051B">
      <w:pPr>
        <w:spacing w:line="276" w:lineRule="auto"/>
      </w:pPr>
      <w:r>
        <w:t>Med konceptet ’effektiv</w:t>
      </w:r>
      <w:r w:rsidR="003415E9">
        <w:t>e</w:t>
      </w:r>
      <w:r>
        <w:t xml:space="preserve"> timer’ arbejder man under accept af, at personale ikke arbejder effektivt i alle 1924 timer</w:t>
      </w:r>
      <w:r w:rsidR="00CB0139">
        <w:t xml:space="preserve"> i årsværket</w:t>
      </w:r>
      <w:r>
        <w:t xml:space="preserve">. For at estimere det effektive timeantal skal man fratrække tid til ferie, feriefridage, helligdage, egen og børnerelateret sygdom, herunder omsorgsdage, frokostpause, ikke-patientrelaterede opgaver, </w:t>
      </w:r>
      <w:r w:rsidR="00A82439">
        <w:t>såsom</w:t>
      </w:r>
      <w:r>
        <w:t xml:space="preserve"> faglig udvikling, ledelse, mødeaktivitet, mv. Ved dette forsøger man at finde en indikation af den tidsmængde, hvor personale forventes at arbejde effektivt med deres kerneopgave, så værdisætningen kommer til at gælde den effektive tid. </w:t>
      </w:r>
    </w:p>
    <w:p w14:paraId="63CFD62F" w14:textId="1F7B45C0" w:rsidR="009B1BFB" w:rsidRDefault="009B1BFB" w:rsidP="005A051B">
      <w:pPr>
        <w:spacing w:line="276" w:lineRule="auto"/>
      </w:pPr>
      <w:r>
        <w:t xml:space="preserve">Ofte sættes det effektive timeantal indenfor sundhedssektoren til </w:t>
      </w:r>
      <w:r w:rsidR="00443719">
        <w:t xml:space="preserve">et sted mellem </w:t>
      </w:r>
      <w:r>
        <w:t>1100-1500 timer</w:t>
      </w:r>
      <w:r>
        <w:fldChar w:fldCharType="begin" w:fldLock="1"/>
      </w:r>
      <w:r w:rsidR="0048098A">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id":"ITEM-2","itemData":{"URL":"https://oes.dk/oekonomi/oeav/effektivt-aarsvaerk/","accessed":{"date-parts":[["2006","5","21"]]},"author":[{"dropping-particle":"","family":"Økonomistyrelsen","given":"","non-dropping-particle":"","parse-names":false,"suffix":""}],"id":"ITEM-2","issued":{"date-parts":[["2017"]]},"title":"Få kendskab til dine medarbejderes tilstedeværelsestid","type":"webpage"},"uris":["http://www.mendeley.com/documents/?uuid=fa7075e6-84ba-402c-aab4-eceb566e3a93"]}],"mendeley":{"formattedCitation":"[5,9]","plainTextFormattedCitation":"[5,9]","previouslyFormattedCitation":"[5,9]"},"properties":{"noteIndex":0},"schema":"https://github.com/citation-style-language/schema/raw/master/csl-citation.json"}</w:instrText>
      </w:r>
      <w:r>
        <w:fldChar w:fldCharType="separate"/>
      </w:r>
      <w:r w:rsidR="007A48DD" w:rsidRPr="007A48DD">
        <w:rPr>
          <w:noProof/>
        </w:rPr>
        <w:t>[5,9]</w:t>
      </w:r>
      <w:r>
        <w:fldChar w:fldCharType="end"/>
      </w:r>
      <w:r>
        <w:t>.  Behandlingsrådets beregningen af det effektive timeantal er som følger</w:t>
      </w:r>
      <w:r w:rsidR="007F4920">
        <w:rPr>
          <w:rStyle w:val="Fodnotehenvisning"/>
        </w:rPr>
        <w:footnoteReference w:id="8"/>
      </w:r>
      <w:r>
        <w:t>:</w:t>
      </w: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511"/>
        <w:gridCol w:w="326"/>
        <w:gridCol w:w="1285"/>
      </w:tblGrid>
      <w:tr w:rsidR="009B1BFB" w14:paraId="6DB68AEA" w14:textId="77777777" w:rsidTr="004F325C">
        <w:trPr>
          <w:trHeight w:val="267"/>
          <w:jc w:val="center"/>
        </w:trPr>
        <w:tc>
          <w:tcPr>
            <w:tcW w:w="5387" w:type="dxa"/>
            <w:tcBorders>
              <w:top w:val="single" w:sz="4" w:space="0" w:color="auto"/>
              <w:bottom w:val="single" w:sz="4" w:space="0" w:color="auto"/>
            </w:tcBorders>
            <w:shd w:val="clear" w:color="auto" w:fill="330061" w:themeFill="accent1"/>
          </w:tcPr>
          <w:p w14:paraId="3758B366" w14:textId="77777777" w:rsidR="009B1BFB" w:rsidRPr="00123CC4" w:rsidRDefault="009B1BFB" w:rsidP="0040448D">
            <w:pPr>
              <w:jc w:val="both"/>
              <w:rPr>
                <w:b/>
                <w:bCs/>
                <w:color w:val="FFFFFF" w:themeColor="background1"/>
              </w:rPr>
            </w:pPr>
            <w:r w:rsidRPr="00123CC4">
              <w:rPr>
                <w:b/>
                <w:bCs/>
                <w:color w:val="FFFFFF" w:themeColor="background1"/>
              </w:rPr>
              <w:t>Årsværk</w:t>
            </w:r>
          </w:p>
        </w:tc>
        <w:tc>
          <w:tcPr>
            <w:tcW w:w="2511" w:type="dxa"/>
            <w:tcBorders>
              <w:top w:val="single" w:sz="4" w:space="0" w:color="auto"/>
              <w:bottom w:val="single" w:sz="4" w:space="0" w:color="auto"/>
            </w:tcBorders>
            <w:shd w:val="clear" w:color="auto" w:fill="330061" w:themeFill="accent1"/>
          </w:tcPr>
          <w:p w14:paraId="60E7203A" w14:textId="77777777" w:rsidR="009B1BFB" w:rsidRPr="00123CC4" w:rsidRDefault="009B1BFB" w:rsidP="0040448D">
            <w:pPr>
              <w:jc w:val="both"/>
              <w:rPr>
                <w:color w:val="FFFFFF" w:themeColor="background1"/>
              </w:rPr>
            </w:pPr>
            <w:r w:rsidRPr="00123CC4">
              <w:rPr>
                <w:color w:val="FFFFFF" w:themeColor="background1"/>
              </w:rPr>
              <w:t xml:space="preserve">37 timer/uge x 52 uger </w:t>
            </w:r>
          </w:p>
        </w:tc>
        <w:tc>
          <w:tcPr>
            <w:tcW w:w="326" w:type="dxa"/>
            <w:tcBorders>
              <w:top w:val="single" w:sz="4" w:space="0" w:color="auto"/>
              <w:bottom w:val="single" w:sz="4" w:space="0" w:color="auto"/>
            </w:tcBorders>
            <w:shd w:val="clear" w:color="auto" w:fill="330061" w:themeFill="accent1"/>
          </w:tcPr>
          <w:p w14:paraId="1DCC388C" w14:textId="77777777" w:rsidR="009B1BFB" w:rsidRPr="00123CC4" w:rsidRDefault="009B1BFB" w:rsidP="0040448D">
            <w:pPr>
              <w:jc w:val="both"/>
              <w:rPr>
                <w:color w:val="FFFFFF" w:themeColor="background1"/>
              </w:rPr>
            </w:pPr>
            <w:r w:rsidRPr="00123CC4">
              <w:rPr>
                <w:color w:val="FFFFFF" w:themeColor="background1"/>
              </w:rPr>
              <w:t>=</w:t>
            </w:r>
          </w:p>
        </w:tc>
        <w:tc>
          <w:tcPr>
            <w:tcW w:w="1285" w:type="dxa"/>
            <w:tcBorders>
              <w:top w:val="single" w:sz="4" w:space="0" w:color="auto"/>
              <w:bottom w:val="single" w:sz="4" w:space="0" w:color="auto"/>
            </w:tcBorders>
            <w:shd w:val="clear" w:color="auto" w:fill="330061" w:themeFill="accent1"/>
          </w:tcPr>
          <w:p w14:paraId="3EA226C8" w14:textId="77777777" w:rsidR="009B1BFB" w:rsidRPr="00123CC4" w:rsidRDefault="009B1BFB" w:rsidP="0032788D">
            <w:pPr>
              <w:jc w:val="right"/>
              <w:rPr>
                <w:color w:val="FFFFFF" w:themeColor="background1"/>
              </w:rPr>
            </w:pPr>
            <w:r w:rsidRPr="00123CC4">
              <w:rPr>
                <w:color w:val="FFFFFF" w:themeColor="background1"/>
              </w:rPr>
              <w:t>1924 timer</w:t>
            </w:r>
          </w:p>
        </w:tc>
      </w:tr>
      <w:tr w:rsidR="009B1BFB" w14:paraId="7630E9AB" w14:textId="77777777" w:rsidTr="00604D88">
        <w:trPr>
          <w:trHeight w:val="284"/>
          <w:jc w:val="center"/>
        </w:trPr>
        <w:tc>
          <w:tcPr>
            <w:tcW w:w="5387" w:type="dxa"/>
            <w:tcBorders>
              <w:top w:val="single" w:sz="4" w:space="0" w:color="auto"/>
            </w:tcBorders>
          </w:tcPr>
          <w:p w14:paraId="0EFC1F0F" w14:textId="77777777" w:rsidR="009B1BFB" w:rsidRDefault="009B1BFB" w:rsidP="00C63436">
            <w:pPr>
              <w:pStyle w:val="Listeafsnit"/>
              <w:numPr>
                <w:ilvl w:val="0"/>
                <w:numId w:val="6"/>
              </w:numPr>
              <w:ind w:left="459"/>
              <w:jc w:val="both"/>
            </w:pPr>
            <w:r>
              <w:t>Ferie ifølge Ferieloven</w:t>
            </w:r>
          </w:p>
        </w:tc>
        <w:tc>
          <w:tcPr>
            <w:tcW w:w="2511" w:type="dxa"/>
            <w:tcBorders>
              <w:top w:val="single" w:sz="4" w:space="0" w:color="auto"/>
            </w:tcBorders>
          </w:tcPr>
          <w:p w14:paraId="79403339" w14:textId="77777777" w:rsidR="009B1BFB" w:rsidRDefault="009B1BFB" w:rsidP="0040448D">
            <w:pPr>
              <w:jc w:val="both"/>
            </w:pPr>
            <w:r>
              <w:t xml:space="preserve">37 timer/uge x 5 uger  </w:t>
            </w:r>
          </w:p>
        </w:tc>
        <w:tc>
          <w:tcPr>
            <w:tcW w:w="326" w:type="dxa"/>
            <w:tcBorders>
              <w:top w:val="single" w:sz="4" w:space="0" w:color="auto"/>
            </w:tcBorders>
          </w:tcPr>
          <w:p w14:paraId="2EFA1B6D" w14:textId="77777777" w:rsidR="009B1BFB" w:rsidRDefault="009B1BFB" w:rsidP="0040448D">
            <w:pPr>
              <w:jc w:val="both"/>
            </w:pPr>
            <w:r>
              <w:t>=</w:t>
            </w:r>
          </w:p>
        </w:tc>
        <w:tc>
          <w:tcPr>
            <w:tcW w:w="1285" w:type="dxa"/>
            <w:tcBorders>
              <w:top w:val="single" w:sz="4" w:space="0" w:color="auto"/>
            </w:tcBorders>
          </w:tcPr>
          <w:p w14:paraId="4BFAF90B" w14:textId="77777777" w:rsidR="009B1BFB" w:rsidRDefault="009B1BFB" w:rsidP="0032788D">
            <w:pPr>
              <w:jc w:val="right"/>
            </w:pPr>
            <w:r>
              <w:t>185 timer</w:t>
            </w:r>
          </w:p>
        </w:tc>
      </w:tr>
      <w:tr w:rsidR="009B1BFB" w14:paraId="5BB72643" w14:textId="77777777" w:rsidTr="00671D90">
        <w:trPr>
          <w:trHeight w:val="284"/>
          <w:jc w:val="center"/>
        </w:trPr>
        <w:tc>
          <w:tcPr>
            <w:tcW w:w="5387" w:type="dxa"/>
          </w:tcPr>
          <w:p w14:paraId="4D813AAF" w14:textId="77777777" w:rsidR="009B1BFB" w:rsidRDefault="009B1BFB" w:rsidP="00C63436">
            <w:pPr>
              <w:pStyle w:val="Listeafsnit"/>
              <w:numPr>
                <w:ilvl w:val="0"/>
                <w:numId w:val="6"/>
              </w:numPr>
              <w:ind w:left="459"/>
              <w:jc w:val="both"/>
            </w:pPr>
            <w:r>
              <w:t>Feriefridage i regioner og kommuner</w:t>
            </w:r>
          </w:p>
        </w:tc>
        <w:tc>
          <w:tcPr>
            <w:tcW w:w="2511" w:type="dxa"/>
          </w:tcPr>
          <w:p w14:paraId="71B52543" w14:textId="77777777" w:rsidR="009B1BFB" w:rsidRDefault="009B1BFB" w:rsidP="0040448D">
            <w:pPr>
              <w:jc w:val="both"/>
            </w:pPr>
            <w:r>
              <w:t>7,4 timer/dag x 5 dage</w:t>
            </w:r>
          </w:p>
        </w:tc>
        <w:tc>
          <w:tcPr>
            <w:tcW w:w="326" w:type="dxa"/>
          </w:tcPr>
          <w:p w14:paraId="4D636570" w14:textId="77777777" w:rsidR="009B1BFB" w:rsidRDefault="009B1BFB" w:rsidP="0040448D">
            <w:pPr>
              <w:jc w:val="both"/>
            </w:pPr>
            <w:r>
              <w:t>=</w:t>
            </w:r>
          </w:p>
        </w:tc>
        <w:tc>
          <w:tcPr>
            <w:tcW w:w="1285" w:type="dxa"/>
          </w:tcPr>
          <w:p w14:paraId="79375B51" w14:textId="77777777" w:rsidR="009B1BFB" w:rsidRDefault="009B1BFB" w:rsidP="0032788D">
            <w:pPr>
              <w:jc w:val="right"/>
            </w:pPr>
            <w:r>
              <w:t>37 timer</w:t>
            </w:r>
          </w:p>
        </w:tc>
      </w:tr>
      <w:tr w:rsidR="009B1BFB" w14:paraId="7CED7F19" w14:textId="77777777" w:rsidTr="00671D90">
        <w:trPr>
          <w:trHeight w:val="284"/>
          <w:jc w:val="center"/>
        </w:trPr>
        <w:tc>
          <w:tcPr>
            <w:tcW w:w="5387" w:type="dxa"/>
          </w:tcPr>
          <w:p w14:paraId="1C43D1A7" w14:textId="339B4A5C" w:rsidR="009B1BFB" w:rsidRDefault="009B1BFB" w:rsidP="00C63436">
            <w:pPr>
              <w:pStyle w:val="Listeafsnit"/>
              <w:numPr>
                <w:ilvl w:val="0"/>
                <w:numId w:val="6"/>
              </w:numPr>
              <w:ind w:left="459"/>
              <w:jc w:val="both"/>
            </w:pPr>
            <w:r>
              <w:t xml:space="preserve">Helligdage </w:t>
            </w:r>
            <w:r w:rsidR="00A475CB">
              <w:fldChar w:fldCharType="begin" w:fldLock="1"/>
            </w:r>
            <w:r w:rsidR="0048098A">
              <w:instrText>ADDIN CSL_CITATION {"citationItems":[{"id":"ITEM-1","itemData":{"URL":"https://oes.dk/oekonomi/oeav/effektivt-aarsvaerk/","accessed":{"date-parts":[["2006","5","21"]]},"author":[{"dropping-particle":"","family":"Økonomistyrelsen","given":"","non-dropping-particle":"","parse-names":false,"suffix":""}],"id":"ITEM-1","issued":{"date-parts":[["2017"]]},"title":"Få kendskab til dine medarbejderes tilstedeværelsestid","type":"webpage"},"uris":["http://www.mendeley.com/documents/?uuid=fa7075e6-84ba-402c-aab4-eceb566e3a93"]}],"mendeley":{"formattedCitation":"[9]","plainTextFormattedCitation":"[9]","previouslyFormattedCitation":"[9]"},"properties":{"noteIndex":0},"schema":"https://github.com/citation-style-language/schema/raw/master/csl-citation.json"}</w:instrText>
            </w:r>
            <w:r w:rsidR="00A475CB">
              <w:fldChar w:fldCharType="separate"/>
            </w:r>
            <w:r w:rsidR="007A48DD" w:rsidRPr="007A48DD">
              <w:rPr>
                <w:noProof/>
              </w:rPr>
              <w:t>[9]</w:t>
            </w:r>
            <w:r w:rsidR="00A475CB">
              <w:fldChar w:fldCharType="end"/>
            </w:r>
          </w:p>
        </w:tc>
        <w:tc>
          <w:tcPr>
            <w:tcW w:w="2511" w:type="dxa"/>
          </w:tcPr>
          <w:p w14:paraId="70CEAA10" w14:textId="278EE837" w:rsidR="009B1BFB" w:rsidRDefault="009B1BFB" w:rsidP="0040448D">
            <w:pPr>
              <w:jc w:val="both"/>
            </w:pPr>
            <w:r>
              <w:t xml:space="preserve">7,4 timer/dag x 8,14 dage </w:t>
            </w:r>
          </w:p>
        </w:tc>
        <w:tc>
          <w:tcPr>
            <w:tcW w:w="326" w:type="dxa"/>
          </w:tcPr>
          <w:p w14:paraId="435F2312" w14:textId="77777777" w:rsidR="009B1BFB" w:rsidRDefault="009B1BFB" w:rsidP="0040448D">
            <w:pPr>
              <w:jc w:val="both"/>
            </w:pPr>
            <w:r>
              <w:t>=</w:t>
            </w:r>
          </w:p>
        </w:tc>
        <w:tc>
          <w:tcPr>
            <w:tcW w:w="1285" w:type="dxa"/>
          </w:tcPr>
          <w:p w14:paraId="33D13BBD" w14:textId="77777777" w:rsidR="009B1BFB" w:rsidRDefault="009B1BFB" w:rsidP="0032788D">
            <w:pPr>
              <w:jc w:val="right"/>
            </w:pPr>
            <w:r>
              <w:t>60 timer</w:t>
            </w:r>
          </w:p>
        </w:tc>
      </w:tr>
      <w:tr w:rsidR="009B1BFB" w14:paraId="086E2D2C" w14:textId="77777777" w:rsidTr="00604D88">
        <w:trPr>
          <w:trHeight w:val="202"/>
          <w:jc w:val="center"/>
        </w:trPr>
        <w:tc>
          <w:tcPr>
            <w:tcW w:w="5387" w:type="dxa"/>
            <w:tcBorders>
              <w:bottom w:val="single" w:sz="4" w:space="0" w:color="auto"/>
            </w:tcBorders>
          </w:tcPr>
          <w:p w14:paraId="3E31E030" w14:textId="77777777" w:rsidR="009B1BFB" w:rsidRDefault="009B1BFB" w:rsidP="00C63436">
            <w:pPr>
              <w:pStyle w:val="Listeafsnit"/>
              <w:numPr>
                <w:ilvl w:val="0"/>
                <w:numId w:val="6"/>
              </w:numPr>
              <w:ind w:left="459"/>
              <w:jc w:val="both"/>
            </w:pPr>
            <w:r>
              <w:t>Egen og børnerelateret sygdom, inkl. omsorgsdage</w:t>
            </w:r>
            <w:r w:rsidRPr="00551908">
              <w:rPr>
                <w:rStyle w:val="Fodnotehenvisning"/>
              </w:rPr>
              <w:footnoteReference w:id="9"/>
            </w:r>
          </w:p>
        </w:tc>
        <w:tc>
          <w:tcPr>
            <w:tcW w:w="2511" w:type="dxa"/>
            <w:tcBorders>
              <w:bottom w:val="single" w:sz="4" w:space="0" w:color="auto"/>
            </w:tcBorders>
          </w:tcPr>
          <w:p w14:paraId="1A725FE4" w14:textId="77777777" w:rsidR="009B1BFB" w:rsidRDefault="009B1BFB" w:rsidP="0040448D">
            <w:pPr>
              <w:jc w:val="both"/>
            </w:pPr>
            <w:r>
              <w:t>7,4 timer/dag x 14 dage</w:t>
            </w:r>
          </w:p>
        </w:tc>
        <w:tc>
          <w:tcPr>
            <w:tcW w:w="326" w:type="dxa"/>
            <w:tcBorders>
              <w:bottom w:val="single" w:sz="4" w:space="0" w:color="auto"/>
            </w:tcBorders>
          </w:tcPr>
          <w:p w14:paraId="30D56820" w14:textId="77777777" w:rsidR="009B1BFB" w:rsidRDefault="009B1BFB" w:rsidP="0040448D">
            <w:pPr>
              <w:jc w:val="both"/>
            </w:pPr>
            <w:r>
              <w:t>=</w:t>
            </w:r>
          </w:p>
        </w:tc>
        <w:tc>
          <w:tcPr>
            <w:tcW w:w="1285" w:type="dxa"/>
            <w:tcBorders>
              <w:bottom w:val="single" w:sz="4" w:space="0" w:color="auto"/>
            </w:tcBorders>
          </w:tcPr>
          <w:p w14:paraId="0608533E" w14:textId="77777777" w:rsidR="009B1BFB" w:rsidRDefault="009B1BFB" w:rsidP="0032788D">
            <w:pPr>
              <w:jc w:val="right"/>
            </w:pPr>
            <w:r>
              <w:t>104 timer</w:t>
            </w:r>
          </w:p>
        </w:tc>
      </w:tr>
      <w:tr w:rsidR="009B1BFB" w14:paraId="080AB2CF" w14:textId="77777777" w:rsidTr="00F747B3">
        <w:trPr>
          <w:trHeight w:val="267"/>
          <w:jc w:val="center"/>
        </w:trPr>
        <w:tc>
          <w:tcPr>
            <w:tcW w:w="5387" w:type="dxa"/>
            <w:tcBorders>
              <w:top w:val="single" w:sz="4" w:space="0" w:color="auto"/>
              <w:bottom w:val="single" w:sz="4" w:space="0" w:color="auto"/>
            </w:tcBorders>
            <w:shd w:val="clear" w:color="auto" w:fill="330061" w:themeFill="accent1"/>
          </w:tcPr>
          <w:p w14:paraId="05C79494" w14:textId="77777777" w:rsidR="009B1BFB" w:rsidRPr="00123CC4" w:rsidRDefault="009B1BFB" w:rsidP="0040448D">
            <w:pPr>
              <w:jc w:val="both"/>
              <w:rPr>
                <w:color w:val="FFFFFF" w:themeColor="background1"/>
              </w:rPr>
            </w:pPr>
            <w:r w:rsidRPr="00123CC4">
              <w:rPr>
                <w:b/>
                <w:bCs/>
                <w:color w:val="FFFFFF" w:themeColor="background1"/>
              </w:rPr>
              <w:t>Hvilket giver</w:t>
            </w:r>
            <w:r w:rsidRPr="00123CC4">
              <w:rPr>
                <w:color w:val="FFFFFF" w:themeColor="background1"/>
              </w:rPr>
              <w:t xml:space="preserve"> </w:t>
            </w:r>
            <w:r w:rsidRPr="00123CC4">
              <w:rPr>
                <w:b/>
                <w:bCs/>
                <w:color w:val="FFFFFF" w:themeColor="background1"/>
              </w:rPr>
              <w:t>208 arbejdsdage</w:t>
            </w:r>
          </w:p>
        </w:tc>
        <w:tc>
          <w:tcPr>
            <w:tcW w:w="2511" w:type="dxa"/>
            <w:tcBorders>
              <w:top w:val="single" w:sz="4" w:space="0" w:color="auto"/>
              <w:bottom w:val="single" w:sz="4" w:space="0" w:color="auto"/>
            </w:tcBorders>
            <w:shd w:val="clear" w:color="auto" w:fill="330061" w:themeFill="accent1"/>
          </w:tcPr>
          <w:p w14:paraId="549BAFF5" w14:textId="77777777" w:rsidR="009B1BFB" w:rsidRPr="00123CC4" w:rsidRDefault="009B1BFB" w:rsidP="0040448D">
            <w:pPr>
              <w:jc w:val="both"/>
              <w:rPr>
                <w:color w:val="FFFFFF" w:themeColor="background1"/>
              </w:rPr>
            </w:pPr>
          </w:p>
        </w:tc>
        <w:tc>
          <w:tcPr>
            <w:tcW w:w="326" w:type="dxa"/>
            <w:tcBorders>
              <w:top w:val="single" w:sz="4" w:space="0" w:color="auto"/>
              <w:bottom w:val="single" w:sz="4" w:space="0" w:color="auto"/>
            </w:tcBorders>
            <w:shd w:val="clear" w:color="auto" w:fill="330061" w:themeFill="accent1"/>
          </w:tcPr>
          <w:p w14:paraId="73BA1AB3" w14:textId="77777777" w:rsidR="009B1BFB" w:rsidRPr="00123CC4" w:rsidRDefault="009B1BFB" w:rsidP="0040448D">
            <w:pPr>
              <w:jc w:val="both"/>
              <w:rPr>
                <w:color w:val="FFFFFF" w:themeColor="background1"/>
              </w:rPr>
            </w:pPr>
            <w:r w:rsidRPr="00123CC4">
              <w:rPr>
                <w:color w:val="FFFFFF" w:themeColor="background1"/>
              </w:rPr>
              <w:t>=</w:t>
            </w:r>
          </w:p>
        </w:tc>
        <w:tc>
          <w:tcPr>
            <w:tcW w:w="1285" w:type="dxa"/>
            <w:tcBorders>
              <w:top w:val="single" w:sz="4" w:space="0" w:color="auto"/>
              <w:bottom w:val="single" w:sz="4" w:space="0" w:color="auto"/>
            </w:tcBorders>
            <w:shd w:val="clear" w:color="auto" w:fill="330061" w:themeFill="accent1"/>
          </w:tcPr>
          <w:p w14:paraId="459F36EB" w14:textId="77777777" w:rsidR="009B1BFB" w:rsidRPr="00123CC4" w:rsidRDefault="009B1BFB" w:rsidP="0032788D">
            <w:pPr>
              <w:jc w:val="right"/>
              <w:rPr>
                <w:color w:val="FFFFFF" w:themeColor="background1"/>
              </w:rPr>
            </w:pPr>
            <w:r w:rsidRPr="00123CC4">
              <w:rPr>
                <w:color w:val="FFFFFF" w:themeColor="background1"/>
              </w:rPr>
              <w:t>1538 timer</w:t>
            </w:r>
          </w:p>
        </w:tc>
      </w:tr>
      <w:tr w:rsidR="009B1BFB" w14:paraId="07CC5D82" w14:textId="77777777" w:rsidTr="00604D88">
        <w:trPr>
          <w:trHeight w:val="284"/>
          <w:jc w:val="center"/>
        </w:trPr>
        <w:tc>
          <w:tcPr>
            <w:tcW w:w="5387" w:type="dxa"/>
            <w:tcBorders>
              <w:top w:val="single" w:sz="4" w:space="0" w:color="auto"/>
            </w:tcBorders>
          </w:tcPr>
          <w:p w14:paraId="1D7A7615" w14:textId="77777777" w:rsidR="009B1BFB" w:rsidRDefault="009B1BFB" w:rsidP="00C63436">
            <w:pPr>
              <w:pStyle w:val="Listeafsnit"/>
              <w:numPr>
                <w:ilvl w:val="0"/>
                <w:numId w:val="6"/>
              </w:numPr>
              <w:ind w:left="459"/>
              <w:jc w:val="both"/>
            </w:pPr>
            <w:r>
              <w:t>Frokostpause</w:t>
            </w:r>
          </w:p>
        </w:tc>
        <w:tc>
          <w:tcPr>
            <w:tcW w:w="2511" w:type="dxa"/>
            <w:tcBorders>
              <w:top w:val="single" w:sz="4" w:space="0" w:color="auto"/>
            </w:tcBorders>
          </w:tcPr>
          <w:p w14:paraId="7E10D705" w14:textId="77777777" w:rsidR="009B1BFB" w:rsidRDefault="009B1BFB" w:rsidP="0040448D">
            <w:pPr>
              <w:jc w:val="both"/>
            </w:pPr>
            <w:r>
              <w:t>0,5 time/dag x 208 dage</w:t>
            </w:r>
          </w:p>
        </w:tc>
        <w:tc>
          <w:tcPr>
            <w:tcW w:w="326" w:type="dxa"/>
            <w:tcBorders>
              <w:top w:val="single" w:sz="4" w:space="0" w:color="auto"/>
            </w:tcBorders>
          </w:tcPr>
          <w:p w14:paraId="6715E163" w14:textId="77777777" w:rsidR="009B1BFB" w:rsidRDefault="009B1BFB" w:rsidP="0040448D">
            <w:pPr>
              <w:jc w:val="both"/>
            </w:pPr>
            <w:r>
              <w:t>=</w:t>
            </w:r>
          </w:p>
        </w:tc>
        <w:tc>
          <w:tcPr>
            <w:tcW w:w="1285" w:type="dxa"/>
            <w:tcBorders>
              <w:top w:val="single" w:sz="4" w:space="0" w:color="auto"/>
            </w:tcBorders>
          </w:tcPr>
          <w:p w14:paraId="4D74757F" w14:textId="77777777" w:rsidR="009B1BFB" w:rsidRDefault="009B1BFB" w:rsidP="0032788D">
            <w:pPr>
              <w:jc w:val="right"/>
            </w:pPr>
            <w:r>
              <w:t>104 timer</w:t>
            </w:r>
          </w:p>
        </w:tc>
      </w:tr>
      <w:tr w:rsidR="009B1BFB" w14:paraId="49061A48" w14:textId="77777777" w:rsidTr="00604D88">
        <w:trPr>
          <w:trHeight w:val="284"/>
          <w:jc w:val="center"/>
        </w:trPr>
        <w:tc>
          <w:tcPr>
            <w:tcW w:w="5387" w:type="dxa"/>
            <w:tcBorders>
              <w:bottom w:val="single" w:sz="4" w:space="0" w:color="auto"/>
            </w:tcBorders>
          </w:tcPr>
          <w:p w14:paraId="462C0BEF" w14:textId="4BC3FED2" w:rsidR="009B1BFB" w:rsidRDefault="009B1BFB" w:rsidP="00C63436">
            <w:pPr>
              <w:pStyle w:val="Listeafsnit"/>
              <w:numPr>
                <w:ilvl w:val="0"/>
                <w:numId w:val="6"/>
              </w:numPr>
              <w:ind w:left="459"/>
              <w:jc w:val="both"/>
            </w:pPr>
            <w:r>
              <w:t>Ikke-patientrelaterede opgaver</w:t>
            </w:r>
            <w:r w:rsidR="0076408D">
              <w:rPr>
                <w:vertAlign w:val="superscript"/>
              </w:rPr>
              <w:t>8</w:t>
            </w:r>
          </w:p>
        </w:tc>
        <w:tc>
          <w:tcPr>
            <w:tcW w:w="2511" w:type="dxa"/>
            <w:tcBorders>
              <w:bottom w:val="single" w:sz="4" w:space="0" w:color="auto"/>
            </w:tcBorders>
          </w:tcPr>
          <w:p w14:paraId="22D2A326" w14:textId="77777777" w:rsidR="009B1BFB" w:rsidRDefault="009B1BFB" w:rsidP="0040448D">
            <w:pPr>
              <w:jc w:val="both"/>
            </w:pPr>
            <w:r>
              <w:t>1,5 time/dag x 208 dage</w:t>
            </w:r>
          </w:p>
        </w:tc>
        <w:tc>
          <w:tcPr>
            <w:tcW w:w="326" w:type="dxa"/>
            <w:tcBorders>
              <w:bottom w:val="single" w:sz="4" w:space="0" w:color="auto"/>
            </w:tcBorders>
          </w:tcPr>
          <w:p w14:paraId="05C99BAF" w14:textId="77777777" w:rsidR="009B1BFB" w:rsidRDefault="009B1BFB" w:rsidP="0040448D">
            <w:pPr>
              <w:jc w:val="both"/>
            </w:pPr>
            <w:r>
              <w:t>=</w:t>
            </w:r>
          </w:p>
        </w:tc>
        <w:tc>
          <w:tcPr>
            <w:tcW w:w="1285" w:type="dxa"/>
            <w:tcBorders>
              <w:bottom w:val="single" w:sz="4" w:space="0" w:color="auto"/>
            </w:tcBorders>
          </w:tcPr>
          <w:p w14:paraId="226648DD" w14:textId="77777777" w:rsidR="009B1BFB" w:rsidRDefault="009B1BFB" w:rsidP="0032788D">
            <w:pPr>
              <w:jc w:val="right"/>
            </w:pPr>
            <w:r>
              <w:t>312 timer</w:t>
            </w:r>
          </w:p>
        </w:tc>
      </w:tr>
      <w:tr w:rsidR="009B1BFB" w:rsidRPr="00EC33BA" w14:paraId="5E36CFED" w14:textId="77777777" w:rsidTr="00F747B3">
        <w:trPr>
          <w:trHeight w:val="267"/>
          <w:jc w:val="center"/>
        </w:trPr>
        <w:tc>
          <w:tcPr>
            <w:tcW w:w="5387" w:type="dxa"/>
            <w:tcBorders>
              <w:top w:val="single" w:sz="4" w:space="0" w:color="auto"/>
              <w:bottom w:val="single" w:sz="4" w:space="0" w:color="auto"/>
            </w:tcBorders>
            <w:shd w:val="clear" w:color="auto" w:fill="330061" w:themeFill="accent1"/>
          </w:tcPr>
          <w:p w14:paraId="0A2B0763" w14:textId="77777777" w:rsidR="009B1BFB" w:rsidRPr="00123CC4" w:rsidRDefault="009B1BFB" w:rsidP="0040448D">
            <w:pPr>
              <w:jc w:val="both"/>
              <w:rPr>
                <w:b/>
                <w:bCs/>
                <w:color w:val="FFFFFF" w:themeColor="background1"/>
              </w:rPr>
            </w:pPr>
            <w:r w:rsidRPr="00123CC4">
              <w:rPr>
                <w:b/>
                <w:bCs/>
                <w:color w:val="FFFFFF" w:themeColor="background1"/>
              </w:rPr>
              <w:t>Effektive timer pr. år</w:t>
            </w:r>
          </w:p>
        </w:tc>
        <w:tc>
          <w:tcPr>
            <w:tcW w:w="2511" w:type="dxa"/>
            <w:tcBorders>
              <w:top w:val="single" w:sz="4" w:space="0" w:color="auto"/>
              <w:bottom w:val="single" w:sz="4" w:space="0" w:color="auto"/>
            </w:tcBorders>
            <w:shd w:val="clear" w:color="auto" w:fill="330061" w:themeFill="accent1"/>
          </w:tcPr>
          <w:p w14:paraId="2FC72287" w14:textId="77777777" w:rsidR="009B1BFB" w:rsidRPr="00123CC4" w:rsidRDefault="009B1BFB" w:rsidP="0040448D">
            <w:pPr>
              <w:jc w:val="both"/>
              <w:rPr>
                <w:color w:val="FFFFFF" w:themeColor="background1"/>
              </w:rPr>
            </w:pPr>
          </w:p>
        </w:tc>
        <w:tc>
          <w:tcPr>
            <w:tcW w:w="326" w:type="dxa"/>
            <w:tcBorders>
              <w:top w:val="single" w:sz="4" w:space="0" w:color="auto"/>
              <w:bottom w:val="single" w:sz="4" w:space="0" w:color="auto"/>
            </w:tcBorders>
            <w:shd w:val="clear" w:color="auto" w:fill="330061" w:themeFill="accent1"/>
          </w:tcPr>
          <w:p w14:paraId="05846C6A" w14:textId="77777777" w:rsidR="009B1BFB" w:rsidRPr="00123CC4" w:rsidRDefault="009B1BFB" w:rsidP="0040448D">
            <w:pPr>
              <w:jc w:val="both"/>
              <w:rPr>
                <w:color w:val="FFFFFF" w:themeColor="background1"/>
              </w:rPr>
            </w:pPr>
            <w:r w:rsidRPr="00123CC4">
              <w:rPr>
                <w:color w:val="FFFFFF" w:themeColor="background1"/>
              </w:rPr>
              <w:t>=</w:t>
            </w:r>
          </w:p>
        </w:tc>
        <w:tc>
          <w:tcPr>
            <w:tcW w:w="1285" w:type="dxa"/>
            <w:tcBorders>
              <w:top w:val="single" w:sz="4" w:space="0" w:color="auto"/>
              <w:bottom w:val="single" w:sz="4" w:space="0" w:color="auto"/>
            </w:tcBorders>
            <w:shd w:val="clear" w:color="auto" w:fill="330061" w:themeFill="accent1"/>
          </w:tcPr>
          <w:p w14:paraId="443FCA0B" w14:textId="77777777" w:rsidR="009B1BFB" w:rsidRPr="00123CC4" w:rsidRDefault="009B1BFB" w:rsidP="0032788D">
            <w:pPr>
              <w:jc w:val="right"/>
              <w:rPr>
                <w:b/>
                <w:bCs/>
                <w:color w:val="FFFFFF" w:themeColor="background1"/>
                <w:u w:val="double"/>
              </w:rPr>
            </w:pPr>
            <w:r w:rsidRPr="00123CC4">
              <w:rPr>
                <w:b/>
                <w:bCs/>
                <w:color w:val="FFFFFF" w:themeColor="background1"/>
                <w:u w:val="double"/>
              </w:rPr>
              <w:t>1122 timer</w:t>
            </w:r>
          </w:p>
        </w:tc>
      </w:tr>
      <w:tr w:rsidR="009B1BFB" w:rsidRPr="00EC33BA" w14:paraId="7E8C8D43" w14:textId="77777777" w:rsidTr="00F747B3">
        <w:trPr>
          <w:trHeight w:val="276"/>
          <w:jc w:val="center"/>
        </w:trPr>
        <w:tc>
          <w:tcPr>
            <w:tcW w:w="5387" w:type="dxa"/>
            <w:tcBorders>
              <w:top w:val="single" w:sz="4" w:space="0" w:color="auto"/>
              <w:bottom w:val="single" w:sz="4" w:space="0" w:color="auto"/>
            </w:tcBorders>
            <w:shd w:val="clear" w:color="auto" w:fill="330061" w:themeFill="accent1"/>
          </w:tcPr>
          <w:p w14:paraId="77D39F52" w14:textId="77777777" w:rsidR="009B1BFB" w:rsidRPr="00123CC4" w:rsidRDefault="009B1BFB" w:rsidP="0040448D">
            <w:pPr>
              <w:jc w:val="both"/>
              <w:rPr>
                <w:b/>
                <w:bCs/>
                <w:color w:val="FFFFFF" w:themeColor="background1"/>
              </w:rPr>
            </w:pPr>
            <w:r w:rsidRPr="00123CC4">
              <w:rPr>
                <w:b/>
                <w:bCs/>
                <w:color w:val="FFFFFF" w:themeColor="background1"/>
              </w:rPr>
              <w:t>Effektive timer pr. måned</w:t>
            </w:r>
          </w:p>
        </w:tc>
        <w:tc>
          <w:tcPr>
            <w:tcW w:w="2511" w:type="dxa"/>
            <w:tcBorders>
              <w:top w:val="single" w:sz="4" w:space="0" w:color="auto"/>
              <w:bottom w:val="single" w:sz="4" w:space="0" w:color="auto"/>
            </w:tcBorders>
            <w:shd w:val="clear" w:color="auto" w:fill="330061" w:themeFill="accent1"/>
          </w:tcPr>
          <w:p w14:paraId="0C940008" w14:textId="77777777" w:rsidR="009B1BFB" w:rsidRPr="00123CC4" w:rsidRDefault="009B1BFB" w:rsidP="0040448D">
            <w:pPr>
              <w:jc w:val="both"/>
              <w:rPr>
                <w:color w:val="FFFFFF" w:themeColor="background1"/>
              </w:rPr>
            </w:pPr>
            <w:r w:rsidRPr="00123CC4">
              <w:rPr>
                <w:color w:val="FFFFFF" w:themeColor="background1"/>
              </w:rPr>
              <w:t>1122 timer/år / 12 md/år</w:t>
            </w:r>
          </w:p>
        </w:tc>
        <w:tc>
          <w:tcPr>
            <w:tcW w:w="326" w:type="dxa"/>
            <w:tcBorders>
              <w:top w:val="single" w:sz="4" w:space="0" w:color="auto"/>
              <w:bottom w:val="single" w:sz="4" w:space="0" w:color="auto"/>
            </w:tcBorders>
            <w:shd w:val="clear" w:color="auto" w:fill="330061" w:themeFill="accent1"/>
          </w:tcPr>
          <w:p w14:paraId="24D1F478" w14:textId="77777777" w:rsidR="009B1BFB" w:rsidRPr="00123CC4" w:rsidRDefault="009B1BFB" w:rsidP="0040448D">
            <w:pPr>
              <w:jc w:val="both"/>
              <w:rPr>
                <w:color w:val="FFFFFF" w:themeColor="background1"/>
              </w:rPr>
            </w:pPr>
            <w:r w:rsidRPr="00123CC4">
              <w:rPr>
                <w:color w:val="FFFFFF" w:themeColor="background1"/>
              </w:rPr>
              <w:t>=</w:t>
            </w:r>
          </w:p>
        </w:tc>
        <w:tc>
          <w:tcPr>
            <w:tcW w:w="1285" w:type="dxa"/>
            <w:tcBorders>
              <w:top w:val="single" w:sz="4" w:space="0" w:color="auto"/>
              <w:bottom w:val="single" w:sz="4" w:space="0" w:color="auto"/>
            </w:tcBorders>
            <w:shd w:val="clear" w:color="auto" w:fill="330061" w:themeFill="accent1"/>
          </w:tcPr>
          <w:p w14:paraId="259C76F6" w14:textId="77777777" w:rsidR="009B1BFB" w:rsidRPr="00123CC4" w:rsidRDefault="009B1BFB" w:rsidP="0032788D">
            <w:pPr>
              <w:jc w:val="right"/>
              <w:rPr>
                <w:b/>
                <w:bCs/>
                <w:color w:val="FFFFFF" w:themeColor="background1"/>
                <w:u w:val="double"/>
              </w:rPr>
            </w:pPr>
            <w:r w:rsidRPr="00123CC4">
              <w:rPr>
                <w:b/>
                <w:bCs/>
                <w:color w:val="FFFFFF" w:themeColor="background1"/>
                <w:u w:val="double"/>
              </w:rPr>
              <w:t>94 timer</w:t>
            </w:r>
          </w:p>
        </w:tc>
      </w:tr>
    </w:tbl>
    <w:p w14:paraId="22E844A4" w14:textId="77777777" w:rsidR="002122A1" w:rsidRDefault="002122A1" w:rsidP="0040448D">
      <w:pPr>
        <w:spacing w:line="276" w:lineRule="auto"/>
        <w:jc w:val="both"/>
      </w:pPr>
    </w:p>
    <w:p w14:paraId="1F661C6D" w14:textId="77777777" w:rsidR="00482903" w:rsidRDefault="009B1BFB" w:rsidP="0040448D">
      <w:pPr>
        <w:spacing w:line="276" w:lineRule="auto"/>
        <w:jc w:val="both"/>
      </w:pPr>
      <w:r>
        <w:t>Ansøger skal anvende Behandlingsrådets estimat af antal effektive timer i sin værdisætning af personaletid.</w:t>
      </w:r>
    </w:p>
    <w:p w14:paraId="162FE5CA" w14:textId="77777777" w:rsidR="000B4035" w:rsidRDefault="000B4035" w:rsidP="0040448D">
      <w:pPr>
        <w:jc w:val="both"/>
      </w:pPr>
      <w:r>
        <w:br w:type="page"/>
      </w:r>
    </w:p>
    <w:tbl>
      <w:tblPr>
        <w:tblStyle w:val="Medicinrdet"/>
        <w:tblW w:w="0" w:type="auto"/>
        <w:tblLook w:val="04A0" w:firstRow="1" w:lastRow="0" w:firstColumn="1" w:lastColumn="0" w:noHBand="0" w:noVBand="1"/>
      </w:tblPr>
      <w:tblGrid>
        <w:gridCol w:w="3964"/>
        <w:gridCol w:w="1985"/>
        <w:gridCol w:w="1701"/>
        <w:gridCol w:w="1851"/>
      </w:tblGrid>
      <w:tr w:rsidR="00286838" w:rsidRPr="00FF06ED" w14:paraId="3A0C97F8" w14:textId="77777777" w:rsidTr="00F747B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shd w:val="clear" w:color="auto" w:fill="330061" w:themeFill="accent1"/>
            <w:noWrap/>
            <w:hideMark/>
          </w:tcPr>
          <w:p w14:paraId="3AD3B23E" w14:textId="77777777" w:rsidR="00286838" w:rsidRPr="00FF06ED" w:rsidRDefault="00286838" w:rsidP="0040448D">
            <w:pPr>
              <w:jc w:val="both"/>
            </w:pPr>
            <w:r w:rsidRPr="004A3982">
              <w:lastRenderedPageBreak/>
              <w:t>Stillingsbetegnelse</w:t>
            </w:r>
          </w:p>
        </w:tc>
        <w:tc>
          <w:tcPr>
            <w:tcW w:w="1985" w:type="dxa"/>
            <w:shd w:val="clear" w:color="auto" w:fill="330061" w:themeFill="accent1"/>
            <w:noWrap/>
            <w:hideMark/>
          </w:tcPr>
          <w:p w14:paraId="6669CD16" w14:textId="77777777" w:rsidR="00286838" w:rsidRPr="00FF06ED" w:rsidRDefault="00286838" w:rsidP="00317F2F">
            <w:pPr>
              <w:jc w:val="right"/>
              <w:cnfStyle w:val="100000000000" w:firstRow="1" w:lastRow="0" w:firstColumn="0" w:lastColumn="0" w:oddVBand="0" w:evenVBand="0" w:oddHBand="0" w:evenHBand="0" w:firstRowFirstColumn="0" w:firstRowLastColumn="0" w:lastRowFirstColumn="0" w:lastRowLastColumn="0"/>
            </w:pPr>
            <w:r w:rsidRPr="004A3982">
              <w:t>Brutto</w:t>
            </w:r>
            <w:r>
              <w:t>år</w:t>
            </w:r>
            <w:r w:rsidRPr="004A3982">
              <w:t>sløn</w:t>
            </w:r>
            <w:r>
              <w:t>*</w:t>
            </w:r>
            <w:r w:rsidRPr="004A3982">
              <w:t xml:space="preserve">, </w:t>
            </w:r>
            <w:r>
              <w:t>DKK</w:t>
            </w:r>
          </w:p>
        </w:tc>
        <w:tc>
          <w:tcPr>
            <w:tcW w:w="1701" w:type="dxa"/>
            <w:shd w:val="clear" w:color="auto" w:fill="330061" w:themeFill="accent1"/>
            <w:noWrap/>
            <w:hideMark/>
          </w:tcPr>
          <w:p w14:paraId="03EDB9A9" w14:textId="77777777" w:rsidR="00286838" w:rsidRPr="00FF06ED" w:rsidRDefault="00286838" w:rsidP="00317F2F">
            <w:pPr>
              <w:jc w:val="right"/>
              <w:cnfStyle w:val="100000000000" w:firstRow="1" w:lastRow="0" w:firstColumn="0" w:lastColumn="0" w:oddVBand="0" w:evenVBand="0" w:oddHBand="0" w:evenHBand="0" w:firstRowFirstColumn="0" w:firstRowLastColumn="0" w:lastRowFirstColumn="0" w:lastRowLastColumn="0"/>
            </w:pPr>
            <w:r w:rsidRPr="004A3982">
              <w:t xml:space="preserve">Bruttotimeløn, </w:t>
            </w:r>
            <w:r>
              <w:t>DKK</w:t>
            </w:r>
          </w:p>
        </w:tc>
        <w:tc>
          <w:tcPr>
            <w:tcW w:w="1851" w:type="dxa"/>
            <w:shd w:val="clear" w:color="auto" w:fill="330061" w:themeFill="accent1"/>
            <w:noWrap/>
            <w:hideMark/>
          </w:tcPr>
          <w:p w14:paraId="51F834C0" w14:textId="77777777" w:rsidR="00286838" w:rsidRPr="00FF06ED" w:rsidRDefault="00286838" w:rsidP="00317F2F">
            <w:pPr>
              <w:jc w:val="right"/>
              <w:cnfStyle w:val="100000000000" w:firstRow="1" w:lastRow="0" w:firstColumn="0" w:lastColumn="0" w:oddVBand="0" w:evenVBand="0" w:oddHBand="0" w:evenHBand="0" w:firstRowFirstColumn="0" w:firstRowLastColumn="0" w:lastRowFirstColumn="0" w:lastRowLastColumn="0"/>
            </w:pPr>
            <w:r w:rsidRPr="004A3982">
              <w:t xml:space="preserve">Effektiv timeløn, </w:t>
            </w:r>
            <w:r>
              <w:t>DKK</w:t>
            </w:r>
          </w:p>
        </w:tc>
      </w:tr>
      <w:tr w:rsidR="00040361" w:rsidRPr="00FF06ED" w14:paraId="7FDDC259" w14:textId="77777777" w:rsidTr="001420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102EE65B" w14:textId="77777777" w:rsidR="00040361" w:rsidRPr="00FF06ED" w:rsidRDefault="00040361" w:rsidP="00040361">
            <w:pPr>
              <w:jc w:val="both"/>
              <w:rPr>
                <w:bCs w:val="0"/>
              </w:rPr>
            </w:pPr>
            <w:r>
              <w:rPr>
                <w:rFonts w:ascii="Calibri" w:hAnsi="Calibri" w:cs="Calibri"/>
                <w:color w:val="000000"/>
              </w:rPr>
              <w:t>Ledende overlæger/professorer</w:t>
            </w:r>
          </w:p>
        </w:tc>
        <w:tc>
          <w:tcPr>
            <w:tcW w:w="1985" w:type="dxa"/>
            <w:noWrap/>
            <w:hideMark/>
          </w:tcPr>
          <w:p w14:paraId="7247DBB1" w14:textId="5301350D" w:rsidR="00040361" w:rsidRPr="00FF06ED" w:rsidRDefault="00040361" w:rsidP="00040361">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1.202.424</w:t>
            </w:r>
          </w:p>
        </w:tc>
        <w:tc>
          <w:tcPr>
            <w:tcW w:w="1701" w:type="dxa"/>
            <w:noWrap/>
            <w:hideMark/>
          </w:tcPr>
          <w:p w14:paraId="49C3FCB4" w14:textId="29525A94" w:rsidR="00040361" w:rsidRPr="00FF06ED" w:rsidRDefault="00040361" w:rsidP="00040361">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625</w:t>
            </w:r>
          </w:p>
        </w:tc>
        <w:tc>
          <w:tcPr>
            <w:tcW w:w="1851" w:type="dxa"/>
            <w:noWrap/>
            <w:vAlign w:val="center"/>
            <w:hideMark/>
          </w:tcPr>
          <w:p w14:paraId="7EC25257" w14:textId="54496D70" w:rsidR="00040361" w:rsidRPr="00794437" w:rsidRDefault="00040361" w:rsidP="00040361">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94437">
              <w:rPr>
                <w:rFonts w:ascii="Calibri" w:hAnsi="Calibri" w:cs="Calibri"/>
                <w:color w:val="000000"/>
              </w:rPr>
              <w:t>1071</w:t>
            </w:r>
          </w:p>
        </w:tc>
      </w:tr>
      <w:tr w:rsidR="00040361" w:rsidRPr="00FF06ED" w14:paraId="44B89346" w14:textId="77777777" w:rsidTr="0014208C">
        <w:trPr>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7975BC27" w14:textId="77777777" w:rsidR="00040361" w:rsidRPr="00FF06ED" w:rsidRDefault="00040361" w:rsidP="00040361">
            <w:pPr>
              <w:jc w:val="both"/>
              <w:rPr>
                <w:bCs w:val="0"/>
              </w:rPr>
            </w:pPr>
            <w:r>
              <w:rPr>
                <w:rFonts w:ascii="Calibri" w:hAnsi="Calibri" w:cs="Calibri"/>
                <w:color w:val="000000"/>
              </w:rPr>
              <w:t>Overlæger, løntrinsaflønnede (ikke ledende)</w:t>
            </w:r>
          </w:p>
        </w:tc>
        <w:tc>
          <w:tcPr>
            <w:tcW w:w="1985" w:type="dxa"/>
            <w:noWrap/>
            <w:hideMark/>
          </w:tcPr>
          <w:p w14:paraId="34C00CB2" w14:textId="6DE0141A" w:rsidR="00040361" w:rsidRPr="00FF06ED" w:rsidRDefault="00040361" w:rsidP="00040361">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1.164.298</w:t>
            </w:r>
          </w:p>
        </w:tc>
        <w:tc>
          <w:tcPr>
            <w:tcW w:w="1701" w:type="dxa"/>
            <w:noWrap/>
            <w:hideMark/>
          </w:tcPr>
          <w:p w14:paraId="46B3CB20" w14:textId="6C6CCB77" w:rsidR="00040361" w:rsidRPr="00FF06ED" w:rsidRDefault="00040361" w:rsidP="00040361">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605</w:t>
            </w:r>
          </w:p>
        </w:tc>
        <w:tc>
          <w:tcPr>
            <w:tcW w:w="1851" w:type="dxa"/>
            <w:noWrap/>
            <w:vAlign w:val="center"/>
            <w:hideMark/>
          </w:tcPr>
          <w:p w14:paraId="7A8468E2" w14:textId="127D8B4B" w:rsidR="00040361" w:rsidRPr="00794437" w:rsidRDefault="00040361" w:rsidP="00040361">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94437">
              <w:rPr>
                <w:rFonts w:cstheme="minorHAnsi"/>
              </w:rPr>
              <w:t>1037</w:t>
            </w:r>
          </w:p>
        </w:tc>
      </w:tr>
      <w:tr w:rsidR="00040361" w:rsidRPr="00FF06ED" w14:paraId="1E9DA85A" w14:textId="77777777" w:rsidTr="001420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77F6B0EE" w14:textId="77777777" w:rsidR="00040361" w:rsidRPr="00FF06ED" w:rsidRDefault="00040361" w:rsidP="00040361">
            <w:pPr>
              <w:jc w:val="both"/>
              <w:rPr>
                <w:bCs w:val="0"/>
              </w:rPr>
            </w:pPr>
            <w:r>
              <w:rPr>
                <w:rFonts w:ascii="Calibri" w:hAnsi="Calibri" w:cs="Calibri"/>
                <w:color w:val="000000"/>
              </w:rPr>
              <w:t>Underordnede læger (reservelæger), uspec.</w:t>
            </w:r>
          </w:p>
        </w:tc>
        <w:tc>
          <w:tcPr>
            <w:tcW w:w="1985" w:type="dxa"/>
            <w:noWrap/>
            <w:hideMark/>
          </w:tcPr>
          <w:p w14:paraId="4DEE85C2" w14:textId="652AFF63" w:rsidR="00040361" w:rsidRPr="00FF06ED" w:rsidRDefault="00040361" w:rsidP="00040361">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685.592</w:t>
            </w:r>
          </w:p>
        </w:tc>
        <w:tc>
          <w:tcPr>
            <w:tcW w:w="1701" w:type="dxa"/>
            <w:noWrap/>
            <w:hideMark/>
          </w:tcPr>
          <w:p w14:paraId="528E4183" w14:textId="07545419" w:rsidR="00040361" w:rsidRPr="00FF06ED" w:rsidRDefault="00040361" w:rsidP="00040361">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356</w:t>
            </w:r>
          </w:p>
        </w:tc>
        <w:tc>
          <w:tcPr>
            <w:tcW w:w="1851" w:type="dxa"/>
            <w:noWrap/>
            <w:vAlign w:val="center"/>
            <w:hideMark/>
          </w:tcPr>
          <w:p w14:paraId="367416DB" w14:textId="6BA8A6FC" w:rsidR="00040361" w:rsidRPr="00794437" w:rsidRDefault="00040361" w:rsidP="00040361">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94437">
              <w:rPr>
                <w:rFonts w:cstheme="minorHAnsi"/>
              </w:rPr>
              <w:t>611</w:t>
            </w:r>
          </w:p>
        </w:tc>
      </w:tr>
      <w:tr w:rsidR="00040361" w:rsidRPr="00FF06ED" w14:paraId="117507BF" w14:textId="77777777" w:rsidTr="0014208C">
        <w:trPr>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2150418A" w14:textId="77777777" w:rsidR="00040361" w:rsidRPr="00FF06ED" w:rsidRDefault="00040361" w:rsidP="00040361">
            <w:pPr>
              <w:jc w:val="both"/>
              <w:rPr>
                <w:bCs w:val="0"/>
              </w:rPr>
            </w:pPr>
            <w:r>
              <w:rPr>
                <w:rFonts w:ascii="Calibri" w:hAnsi="Calibri" w:cs="Calibri"/>
                <w:color w:val="000000"/>
              </w:rPr>
              <w:t>Ledende sygeplejerske</w:t>
            </w:r>
          </w:p>
        </w:tc>
        <w:tc>
          <w:tcPr>
            <w:tcW w:w="1985" w:type="dxa"/>
            <w:noWrap/>
            <w:hideMark/>
          </w:tcPr>
          <w:p w14:paraId="1EEF117E" w14:textId="411D4F6F" w:rsidR="00040361" w:rsidRPr="00FF06ED" w:rsidRDefault="00040361" w:rsidP="00040361">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678.979</w:t>
            </w:r>
          </w:p>
        </w:tc>
        <w:tc>
          <w:tcPr>
            <w:tcW w:w="1701" w:type="dxa"/>
            <w:noWrap/>
            <w:hideMark/>
          </w:tcPr>
          <w:p w14:paraId="547ED7C1" w14:textId="72C4E801" w:rsidR="00040361" w:rsidRPr="00FF06ED" w:rsidRDefault="00040361" w:rsidP="00040361">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353</w:t>
            </w:r>
          </w:p>
        </w:tc>
        <w:tc>
          <w:tcPr>
            <w:tcW w:w="1851" w:type="dxa"/>
            <w:noWrap/>
            <w:vAlign w:val="center"/>
            <w:hideMark/>
          </w:tcPr>
          <w:p w14:paraId="2127DDCF" w14:textId="6962460C" w:rsidR="00040361" w:rsidRPr="00794437" w:rsidRDefault="00040361" w:rsidP="00040361">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94437">
              <w:rPr>
                <w:rFonts w:cstheme="minorHAnsi"/>
              </w:rPr>
              <w:t>605</w:t>
            </w:r>
          </w:p>
        </w:tc>
      </w:tr>
      <w:tr w:rsidR="00040361" w:rsidRPr="00FF06ED" w14:paraId="6CDD9974" w14:textId="77777777" w:rsidTr="001420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51B6F10B" w14:textId="77777777" w:rsidR="00040361" w:rsidRPr="00FF06ED" w:rsidRDefault="00040361" w:rsidP="00040361">
            <w:pPr>
              <w:jc w:val="both"/>
              <w:rPr>
                <w:bCs w:val="0"/>
              </w:rPr>
            </w:pPr>
            <w:r>
              <w:rPr>
                <w:rFonts w:ascii="Calibri" w:hAnsi="Calibri" w:cs="Calibri"/>
                <w:color w:val="000000"/>
              </w:rPr>
              <w:t>Ledende bioanalytiker</w:t>
            </w:r>
          </w:p>
        </w:tc>
        <w:tc>
          <w:tcPr>
            <w:tcW w:w="1985" w:type="dxa"/>
            <w:noWrap/>
            <w:hideMark/>
          </w:tcPr>
          <w:p w14:paraId="724A17D9" w14:textId="3FA88D8A" w:rsidR="00040361" w:rsidRPr="00FF06ED" w:rsidRDefault="00040361" w:rsidP="00040361">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636.706</w:t>
            </w:r>
          </w:p>
        </w:tc>
        <w:tc>
          <w:tcPr>
            <w:tcW w:w="1701" w:type="dxa"/>
            <w:noWrap/>
            <w:hideMark/>
          </w:tcPr>
          <w:p w14:paraId="1F81CC68" w14:textId="39CDA44B" w:rsidR="00040361" w:rsidRPr="00FF06ED" w:rsidRDefault="00040361" w:rsidP="00040361">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331</w:t>
            </w:r>
          </w:p>
        </w:tc>
        <w:tc>
          <w:tcPr>
            <w:tcW w:w="1851" w:type="dxa"/>
            <w:noWrap/>
            <w:vAlign w:val="center"/>
            <w:hideMark/>
          </w:tcPr>
          <w:p w14:paraId="518B6CE6" w14:textId="24853BCF" w:rsidR="00040361" w:rsidRPr="00794437" w:rsidRDefault="00040361" w:rsidP="00040361">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94437">
              <w:rPr>
                <w:rFonts w:cstheme="minorHAnsi"/>
              </w:rPr>
              <w:t>567</w:t>
            </w:r>
          </w:p>
        </w:tc>
      </w:tr>
      <w:tr w:rsidR="00040361" w:rsidRPr="00FF06ED" w14:paraId="25906BA6" w14:textId="77777777" w:rsidTr="0014208C">
        <w:trPr>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0C54F88C" w14:textId="77777777" w:rsidR="00040361" w:rsidRPr="00FF06ED" w:rsidRDefault="00040361" w:rsidP="00040361">
            <w:pPr>
              <w:jc w:val="both"/>
              <w:rPr>
                <w:bCs w:val="0"/>
              </w:rPr>
            </w:pPr>
            <w:r>
              <w:rPr>
                <w:rFonts w:ascii="Calibri" w:hAnsi="Calibri" w:cs="Calibri"/>
                <w:color w:val="000000"/>
              </w:rPr>
              <w:t>Ledende ergoterapeuter</w:t>
            </w:r>
          </w:p>
        </w:tc>
        <w:tc>
          <w:tcPr>
            <w:tcW w:w="1985" w:type="dxa"/>
            <w:noWrap/>
            <w:hideMark/>
          </w:tcPr>
          <w:p w14:paraId="32CFBAA6" w14:textId="6E231B33" w:rsidR="00040361" w:rsidRPr="00FF06ED" w:rsidRDefault="00040361" w:rsidP="00040361">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632.965</w:t>
            </w:r>
          </w:p>
        </w:tc>
        <w:tc>
          <w:tcPr>
            <w:tcW w:w="1701" w:type="dxa"/>
            <w:noWrap/>
            <w:hideMark/>
          </w:tcPr>
          <w:p w14:paraId="66383716" w14:textId="141AFB51" w:rsidR="00040361" w:rsidRPr="00FF06ED" w:rsidRDefault="00040361" w:rsidP="00040361">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329</w:t>
            </w:r>
          </w:p>
        </w:tc>
        <w:tc>
          <w:tcPr>
            <w:tcW w:w="1851" w:type="dxa"/>
            <w:noWrap/>
            <w:vAlign w:val="center"/>
            <w:hideMark/>
          </w:tcPr>
          <w:p w14:paraId="15A63D75" w14:textId="09CCF81F" w:rsidR="00040361" w:rsidRPr="00794437" w:rsidRDefault="00040361" w:rsidP="00040361">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94437">
              <w:rPr>
                <w:rFonts w:cstheme="minorHAnsi"/>
              </w:rPr>
              <w:t>564</w:t>
            </w:r>
          </w:p>
        </w:tc>
      </w:tr>
      <w:tr w:rsidR="00040361" w:rsidRPr="00FF06ED" w14:paraId="3759080D" w14:textId="77777777" w:rsidTr="001420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307E9759" w14:textId="77777777" w:rsidR="00040361" w:rsidRPr="00FF06ED" w:rsidRDefault="00040361" w:rsidP="00040361">
            <w:pPr>
              <w:jc w:val="both"/>
              <w:rPr>
                <w:bCs w:val="0"/>
              </w:rPr>
            </w:pPr>
            <w:r>
              <w:rPr>
                <w:rFonts w:ascii="Calibri" w:hAnsi="Calibri" w:cs="Calibri"/>
                <w:color w:val="000000"/>
              </w:rPr>
              <w:t>Ledende fysioterapeuter</w:t>
            </w:r>
          </w:p>
        </w:tc>
        <w:tc>
          <w:tcPr>
            <w:tcW w:w="1985" w:type="dxa"/>
            <w:noWrap/>
            <w:hideMark/>
          </w:tcPr>
          <w:p w14:paraId="0380F539" w14:textId="45C51CD1" w:rsidR="00040361" w:rsidRPr="00FF06ED" w:rsidRDefault="00040361" w:rsidP="00040361">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653.386</w:t>
            </w:r>
          </w:p>
        </w:tc>
        <w:tc>
          <w:tcPr>
            <w:tcW w:w="1701" w:type="dxa"/>
            <w:noWrap/>
            <w:hideMark/>
          </w:tcPr>
          <w:p w14:paraId="054C2E8D" w14:textId="6CD8B117" w:rsidR="00040361" w:rsidRPr="00FF06ED" w:rsidRDefault="00040361" w:rsidP="00040361">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340</w:t>
            </w:r>
          </w:p>
        </w:tc>
        <w:tc>
          <w:tcPr>
            <w:tcW w:w="1851" w:type="dxa"/>
            <w:noWrap/>
            <w:vAlign w:val="center"/>
            <w:hideMark/>
          </w:tcPr>
          <w:p w14:paraId="56A29C75" w14:textId="1047D770" w:rsidR="00040361" w:rsidRPr="00794437" w:rsidRDefault="00040361" w:rsidP="00040361">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94437">
              <w:rPr>
                <w:rFonts w:cstheme="minorHAnsi"/>
              </w:rPr>
              <w:t>582</w:t>
            </w:r>
          </w:p>
        </w:tc>
      </w:tr>
      <w:tr w:rsidR="00040361" w:rsidRPr="00FF06ED" w14:paraId="45DF5239" w14:textId="77777777" w:rsidTr="0014208C">
        <w:trPr>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6D96A280" w14:textId="77777777" w:rsidR="00040361" w:rsidRPr="00FF06ED" w:rsidRDefault="00040361" w:rsidP="00040361">
            <w:pPr>
              <w:jc w:val="both"/>
              <w:rPr>
                <w:bCs w:val="0"/>
              </w:rPr>
            </w:pPr>
            <w:r>
              <w:rPr>
                <w:rFonts w:ascii="Calibri" w:hAnsi="Calibri" w:cs="Calibri"/>
                <w:color w:val="000000"/>
              </w:rPr>
              <w:t>Ledende jordemødre</w:t>
            </w:r>
          </w:p>
        </w:tc>
        <w:tc>
          <w:tcPr>
            <w:tcW w:w="1985" w:type="dxa"/>
            <w:noWrap/>
            <w:hideMark/>
          </w:tcPr>
          <w:p w14:paraId="46E50927" w14:textId="1FF43E96" w:rsidR="00040361" w:rsidRPr="00FF06ED" w:rsidRDefault="00040361" w:rsidP="00040361">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723.024</w:t>
            </w:r>
          </w:p>
        </w:tc>
        <w:tc>
          <w:tcPr>
            <w:tcW w:w="1701" w:type="dxa"/>
            <w:noWrap/>
            <w:hideMark/>
          </w:tcPr>
          <w:p w14:paraId="5B9CF25C" w14:textId="6194658F" w:rsidR="00040361" w:rsidRPr="00FF06ED" w:rsidRDefault="00040361" w:rsidP="00040361">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376</w:t>
            </w:r>
          </w:p>
        </w:tc>
        <w:tc>
          <w:tcPr>
            <w:tcW w:w="1851" w:type="dxa"/>
            <w:noWrap/>
            <w:vAlign w:val="center"/>
            <w:hideMark/>
          </w:tcPr>
          <w:p w14:paraId="2F0AA16B" w14:textId="1395926E" w:rsidR="00040361" w:rsidRPr="00794437" w:rsidRDefault="00040361" w:rsidP="00040361">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94437">
              <w:rPr>
                <w:rFonts w:cstheme="minorHAnsi"/>
              </w:rPr>
              <w:t>644</w:t>
            </w:r>
          </w:p>
        </w:tc>
      </w:tr>
      <w:tr w:rsidR="00040361" w:rsidRPr="00FF06ED" w14:paraId="733E2D56" w14:textId="77777777" w:rsidTr="001420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23623212" w14:textId="77777777" w:rsidR="00040361" w:rsidRPr="00FF06ED" w:rsidRDefault="00040361" w:rsidP="00040361">
            <w:pPr>
              <w:jc w:val="both"/>
              <w:rPr>
                <w:bCs w:val="0"/>
              </w:rPr>
            </w:pPr>
            <w:r>
              <w:rPr>
                <w:rFonts w:ascii="Calibri" w:hAnsi="Calibri" w:cs="Calibri"/>
                <w:color w:val="000000"/>
              </w:rPr>
              <w:t>Ledende radiografer</w:t>
            </w:r>
          </w:p>
        </w:tc>
        <w:tc>
          <w:tcPr>
            <w:tcW w:w="1985" w:type="dxa"/>
            <w:noWrap/>
            <w:hideMark/>
          </w:tcPr>
          <w:p w14:paraId="09279C75" w14:textId="7C468AF0" w:rsidR="00040361" w:rsidRPr="00FF06ED" w:rsidRDefault="00040361" w:rsidP="00040361">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641.749</w:t>
            </w:r>
          </w:p>
        </w:tc>
        <w:tc>
          <w:tcPr>
            <w:tcW w:w="1701" w:type="dxa"/>
            <w:noWrap/>
            <w:hideMark/>
          </w:tcPr>
          <w:p w14:paraId="4FA9E5A8" w14:textId="77D19C4D" w:rsidR="00040361" w:rsidRPr="00FF06ED" w:rsidRDefault="00040361" w:rsidP="00040361">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334</w:t>
            </w:r>
          </w:p>
        </w:tc>
        <w:tc>
          <w:tcPr>
            <w:tcW w:w="1851" w:type="dxa"/>
            <w:noWrap/>
            <w:vAlign w:val="center"/>
            <w:hideMark/>
          </w:tcPr>
          <w:p w14:paraId="43DC3DDD" w14:textId="03F9DA3A" w:rsidR="00040361" w:rsidRPr="00794437" w:rsidRDefault="00040361" w:rsidP="00040361">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94437">
              <w:rPr>
                <w:rFonts w:cstheme="minorHAnsi"/>
              </w:rPr>
              <w:t>572</w:t>
            </w:r>
          </w:p>
        </w:tc>
      </w:tr>
      <w:tr w:rsidR="00040361" w:rsidRPr="00FF06ED" w14:paraId="6E5D0994" w14:textId="77777777" w:rsidTr="0014208C">
        <w:trPr>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335E2538" w14:textId="77777777" w:rsidR="00040361" w:rsidRPr="00FF06ED" w:rsidRDefault="00040361" w:rsidP="00040361">
            <w:pPr>
              <w:jc w:val="both"/>
              <w:rPr>
                <w:bCs w:val="0"/>
              </w:rPr>
            </w:pPr>
            <w:r>
              <w:rPr>
                <w:rFonts w:ascii="Calibri" w:hAnsi="Calibri" w:cs="Calibri"/>
                <w:color w:val="000000"/>
              </w:rPr>
              <w:t>Sygeplejerske, ikke-ledende</w:t>
            </w:r>
          </w:p>
        </w:tc>
        <w:tc>
          <w:tcPr>
            <w:tcW w:w="1985" w:type="dxa"/>
            <w:noWrap/>
            <w:hideMark/>
          </w:tcPr>
          <w:p w14:paraId="3DC69B41" w14:textId="5415D869" w:rsidR="00040361" w:rsidRPr="00FF06ED" w:rsidRDefault="00040361" w:rsidP="00040361">
            <w:pPr>
              <w:jc w:val="right"/>
              <w:cnfStyle w:val="000000000000" w:firstRow="0" w:lastRow="0" w:firstColumn="0" w:lastColumn="0" w:oddVBand="0" w:evenVBand="0" w:oddHBand="0" w:evenHBand="0" w:firstRowFirstColumn="0" w:firstRowLastColumn="0" w:lastRowFirstColumn="0" w:lastRowLastColumn="0"/>
            </w:pPr>
            <w:r w:rsidRPr="00427C1B">
              <w:rPr>
                <w:rFonts w:ascii="Calibri" w:hAnsi="Calibri" w:cs="Calibri"/>
                <w:color w:val="000000"/>
              </w:rPr>
              <w:t>511</w:t>
            </w:r>
            <w:r>
              <w:rPr>
                <w:rFonts w:ascii="Calibri" w:hAnsi="Calibri" w:cs="Calibri"/>
                <w:color w:val="000000"/>
              </w:rPr>
              <w:t>.</w:t>
            </w:r>
            <w:r w:rsidRPr="00427C1B">
              <w:rPr>
                <w:rFonts w:ascii="Calibri" w:hAnsi="Calibri" w:cs="Calibri"/>
                <w:color w:val="000000"/>
              </w:rPr>
              <w:t>025</w:t>
            </w:r>
          </w:p>
        </w:tc>
        <w:tc>
          <w:tcPr>
            <w:tcW w:w="1701" w:type="dxa"/>
            <w:noWrap/>
            <w:hideMark/>
          </w:tcPr>
          <w:p w14:paraId="073ED227" w14:textId="1C606776" w:rsidR="00040361" w:rsidRPr="00FF06ED" w:rsidRDefault="00040361" w:rsidP="00040361">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266</w:t>
            </w:r>
          </w:p>
        </w:tc>
        <w:tc>
          <w:tcPr>
            <w:tcW w:w="1851" w:type="dxa"/>
            <w:noWrap/>
            <w:vAlign w:val="center"/>
            <w:hideMark/>
          </w:tcPr>
          <w:p w14:paraId="1010C4DD" w14:textId="59F4497F" w:rsidR="00040361" w:rsidRPr="00794437" w:rsidRDefault="00040361" w:rsidP="00040361">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94437">
              <w:rPr>
                <w:rFonts w:cstheme="minorHAnsi"/>
              </w:rPr>
              <w:t>455</w:t>
            </w:r>
          </w:p>
        </w:tc>
      </w:tr>
      <w:tr w:rsidR="00040361" w:rsidRPr="00FF06ED" w14:paraId="3A5D9B43" w14:textId="77777777" w:rsidTr="001420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024574EC" w14:textId="77777777" w:rsidR="00040361" w:rsidRPr="00FF06ED" w:rsidRDefault="00040361" w:rsidP="00040361">
            <w:pPr>
              <w:jc w:val="both"/>
              <w:rPr>
                <w:bCs w:val="0"/>
              </w:rPr>
            </w:pPr>
            <w:r>
              <w:rPr>
                <w:rFonts w:ascii="Calibri" w:hAnsi="Calibri" w:cs="Calibri"/>
                <w:color w:val="000000"/>
              </w:rPr>
              <w:t>Bioanalytikere, ikke-ledende</w:t>
            </w:r>
          </w:p>
        </w:tc>
        <w:tc>
          <w:tcPr>
            <w:tcW w:w="1985" w:type="dxa"/>
            <w:noWrap/>
            <w:hideMark/>
          </w:tcPr>
          <w:p w14:paraId="3DA3227A" w14:textId="23412800" w:rsidR="00040361" w:rsidRPr="00FF06ED" w:rsidRDefault="00040361" w:rsidP="00040361">
            <w:pPr>
              <w:jc w:val="right"/>
              <w:cnfStyle w:val="000000100000" w:firstRow="0" w:lastRow="0" w:firstColumn="0" w:lastColumn="0" w:oddVBand="0" w:evenVBand="0" w:oddHBand="1" w:evenHBand="0" w:firstRowFirstColumn="0" w:firstRowLastColumn="0" w:lastRowFirstColumn="0" w:lastRowLastColumn="0"/>
            </w:pPr>
            <w:r w:rsidRPr="00086CB4">
              <w:rPr>
                <w:rFonts w:ascii="Calibri" w:hAnsi="Calibri" w:cs="Calibri"/>
                <w:color w:val="000000"/>
              </w:rPr>
              <w:t>455</w:t>
            </w:r>
            <w:r>
              <w:rPr>
                <w:rFonts w:ascii="Calibri" w:hAnsi="Calibri" w:cs="Calibri"/>
                <w:color w:val="000000"/>
              </w:rPr>
              <w:t>.</w:t>
            </w:r>
            <w:r w:rsidRPr="00086CB4">
              <w:rPr>
                <w:rFonts w:ascii="Calibri" w:hAnsi="Calibri" w:cs="Calibri"/>
                <w:color w:val="000000"/>
              </w:rPr>
              <w:t>974</w:t>
            </w:r>
          </w:p>
        </w:tc>
        <w:tc>
          <w:tcPr>
            <w:tcW w:w="1701" w:type="dxa"/>
            <w:noWrap/>
            <w:hideMark/>
          </w:tcPr>
          <w:p w14:paraId="366E8AA0" w14:textId="6AA766C7" w:rsidR="00040361" w:rsidRPr="00FF06ED" w:rsidRDefault="00040361" w:rsidP="00040361">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237</w:t>
            </w:r>
          </w:p>
        </w:tc>
        <w:tc>
          <w:tcPr>
            <w:tcW w:w="1851" w:type="dxa"/>
            <w:noWrap/>
            <w:vAlign w:val="center"/>
            <w:hideMark/>
          </w:tcPr>
          <w:p w14:paraId="49C8E09C" w14:textId="239D0DF5" w:rsidR="00040361" w:rsidRPr="00794437" w:rsidRDefault="00040361" w:rsidP="00040361">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94437">
              <w:rPr>
                <w:rFonts w:cstheme="minorHAnsi"/>
              </w:rPr>
              <w:t>406</w:t>
            </w:r>
          </w:p>
        </w:tc>
      </w:tr>
      <w:tr w:rsidR="00040361" w:rsidRPr="00FF06ED" w14:paraId="3F84D159" w14:textId="77777777" w:rsidTr="0014208C">
        <w:trPr>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341A23F8" w14:textId="77777777" w:rsidR="00040361" w:rsidRPr="00FF06ED" w:rsidRDefault="00040361" w:rsidP="00040361">
            <w:pPr>
              <w:jc w:val="both"/>
              <w:rPr>
                <w:bCs w:val="0"/>
              </w:rPr>
            </w:pPr>
            <w:r>
              <w:rPr>
                <w:rFonts w:ascii="Calibri" w:hAnsi="Calibri" w:cs="Calibri"/>
                <w:color w:val="000000"/>
              </w:rPr>
              <w:t>Ergoterapeuter, ikke-ledende</w:t>
            </w:r>
          </w:p>
        </w:tc>
        <w:tc>
          <w:tcPr>
            <w:tcW w:w="1985" w:type="dxa"/>
            <w:noWrap/>
            <w:hideMark/>
          </w:tcPr>
          <w:p w14:paraId="69E2B7A2" w14:textId="3011B5DE" w:rsidR="00040361" w:rsidRPr="00FF06ED" w:rsidRDefault="00040361" w:rsidP="00040361">
            <w:pPr>
              <w:jc w:val="right"/>
              <w:cnfStyle w:val="000000000000" w:firstRow="0" w:lastRow="0" w:firstColumn="0" w:lastColumn="0" w:oddVBand="0" w:evenVBand="0" w:oddHBand="0" w:evenHBand="0" w:firstRowFirstColumn="0" w:firstRowLastColumn="0" w:lastRowFirstColumn="0" w:lastRowLastColumn="0"/>
            </w:pPr>
            <w:r w:rsidRPr="009C35F5">
              <w:rPr>
                <w:rFonts w:ascii="Calibri" w:hAnsi="Calibri" w:cs="Calibri"/>
                <w:color w:val="000000"/>
              </w:rPr>
              <w:t>451</w:t>
            </w:r>
            <w:r>
              <w:rPr>
                <w:rFonts w:ascii="Calibri" w:hAnsi="Calibri" w:cs="Calibri"/>
                <w:color w:val="000000"/>
              </w:rPr>
              <w:t>.</w:t>
            </w:r>
            <w:r w:rsidRPr="009C35F5">
              <w:rPr>
                <w:rFonts w:ascii="Calibri" w:hAnsi="Calibri" w:cs="Calibri"/>
                <w:color w:val="000000"/>
              </w:rPr>
              <w:t>264</w:t>
            </w:r>
          </w:p>
        </w:tc>
        <w:tc>
          <w:tcPr>
            <w:tcW w:w="1701" w:type="dxa"/>
            <w:noWrap/>
            <w:hideMark/>
          </w:tcPr>
          <w:p w14:paraId="39ABBA30" w14:textId="3DE88FBD" w:rsidR="00040361" w:rsidRPr="00FF06ED" w:rsidRDefault="00040361" w:rsidP="00040361">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235</w:t>
            </w:r>
          </w:p>
        </w:tc>
        <w:tc>
          <w:tcPr>
            <w:tcW w:w="1851" w:type="dxa"/>
            <w:noWrap/>
            <w:vAlign w:val="center"/>
            <w:hideMark/>
          </w:tcPr>
          <w:p w14:paraId="0C129257" w14:textId="72E13BDD" w:rsidR="00040361" w:rsidRPr="00794437" w:rsidRDefault="00040361" w:rsidP="00040361">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94437">
              <w:rPr>
                <w:rFonts w:cstheme="minorHAnsi"/>
              </w:rPr>
              <w:t>402</w:t>
            </w:r>
          </w:p>
        </w:tc>
      </w:tr>
      <w:tr w:rsidR="00040361" w:rsidRPr="00FF06ED" w14:paraId="117B7DA2" w14:textId="77777777" w:rsidTr="001420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65601095" w14:textId="77777777" w:rsidR="00040361" w:rsidRPr="00FF06ED" w:rsidRDefault="00040361" w:rsidP="00040361">
            <w:pPr>
              <w:jc w:val="both"/>
              <w:rPr>
                <w:bCs w:val="0"/>
              </w:rPr>
            </w:pPr>
            <w:r>
              <w:rPr>
                <w:rFonts w:ascii="Calibri" w:hAnsi="Calibri" w:cs="Calibri"/>
                <w:color w:val="000000"/>
              </w:rPr>
              <w:t>Fysioterapeuter, ikke-ledende</w:t>
            </w:r>
          </w:p>
        </w:tc>
        <w:tc>
          <w:tcPr>
            <w:tcW w:w="1985" w:type="dxa"/>
            <w:noWrap/>
            <w:hideMark/>
          </w:tcPr>
          <w:p w14:paraId="31690862" w14:textId="589522F1" w:rsidR="00040361" w:rsidRPr="00FF06ED" w:rsidRDefault="00040361" w:rsidP="00040361">
            <w:pPr>
              <w:jc w:val="right"/>
              <w:cnfStyle w:val="000000100000" w:firstRow="0" w:lastRow="0" w:firstColumn="0" w:lastColumn="0" w:oddVBand="0" w:evenVBand="0" w:oddHBand="1" w:evenHBand="0" w:firstRowFirstColumn="0" w:firstRowLastColumn="0" w:lastRowFirstColumn="0" w:lastRowLastColumn="0"/>
            </w:pPr>
            <w:r w:rsidRPr="009C35F5">
              <w:rPr>
                <w:rFonts w:ascii="Calibri" w:hAnsi="Calibri" w:cs="Calibri"/>
                <w:color w:val="000000"/>
              </w:rPr>
              <w:t>457</w:t>
            </w:r>
            <w:r>
              <w:rPr>
                <w:rFonts w:ascii="Calibri" w:hAnsi="Calibri" w:cs="Calibri"/>
                <w:color w:val="000000"/>
              </w:rPr>
              <w:t>.</w:t>
            </w:r>
            <w:r w:rsidRPr="009C35F5">
              <w:rPr>
                <w:rFonts w:ascii="Calibri" w:hAnsi="Calibri" w:cs="Calibri"/>
                <w:color w:val="000000"/>
              </w:rPr>
              <w:t>571</w:t>
            </w:r>
          </w:p>
        </w:tc>
        <w:tc>
          <w:tcPr>
            <w:tcW w:w="1701" w:type="dxa"/>
            <w:noWrap/>
            <w:hideMark/>
          </w:tcPr>
          <w:p w14:paraId="257372CB" w14:textId="2ADDD260" w:rsidR="00040361" w:rsidRPr="00FF06ED" w:rsidRDefault="00040361" w:rsidP="00040361">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238</w:t>
            </w:r>
          </w:p>
        </w:tc>
        <w:tc>
          <w:tcPr>
            <w:tcW w:w="1851" w:type="dxa"/>
            <w:noWrap/>
            <w:vAlign w:val="center"/>
            <w:hideMark/>
          </w:tcPr>
          <w:p w14:paraId="59078B65" w14:textId="51482259" w:rsidR="00040361" w:rsidRPr="00794437" w:rsidRDefault="00040361" w:rsidP="00040361">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94437">
              <w:rPr>
                <w:rFonts w:cstheme="minorHAnsi"/>
              </w:rPr>
              <w:t>408</w:t>
            </w:r>
          </w:p>
        </w:tc>
      </w:tr>
      <w:tr w:rsidR="00040361" w:rsidRPr="00FF06ED" w14:paraId="2504834B" w14:textId="77777777" w:rsidTr="0014208C">
        <w:trPr>
          <w:trHeight w:val="300"/>
        </w:trPr>
        <w:tc>
          <w:tcPr>
            <w:cnfStyle w:val="001000000000" w:firstRow="0" w:lastRow="0" w:firstColumn="1" w:lastColumn="0" w:oddVBand="0" w:evenVBand="0" w:oddHBand="0" w:evenHBand="0" w:firstRowFirstColumn="0" w:firstRowLastColumn="0" w:lastRowFirstColumn="0" w:lastRowLastColumn="0"/>
            <w:tcW w:w="3964" w:type="dxa"/>
            <w:noWrap/>
          </w:tcPr>
          <w:p w14:paraId="498F5E75" w14:textId="77777777" w:rsidR="00040361" w:rsidRDefault="00040361" w:rsidP="00040361">
            <w:pPr>
              <w:jc w:val="both"/>
              <w:rPr>
                <w:rFonts w:ascii="Calibri" w:hAnsi="Calibri" w:cs="Calibri"/>
                <w:color w:val="000000"/>
              </w:rPr>
            </w:pPr>
            <w:r w:rsidRPr="00751F12">
              <w:t>Jordemødre, ikke-ledende</w:t>
            </w:r>
          </w:p>
        </w:tc>
        <w:tc>
          <w:tcPr>
            <w:tcW w:w="1985" w:type="dxa"/>
            <w:noWrap/>
          </w:tcPr>
          <w:p w14:paraId="1C278799" w14:textId="41EA5D2A" w:rsidR="00040361" w:rsidRDefault="00040361" w:rsidP="0004036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2E4C">
              <w:t>511</w:t>
            </w:r>
            <w:r>
              <w:t>.</w:t>
            </w:r>
            <w:r w:rsidRPr="00A42E4C">
              <w:t>532</w:t>
            </w:r>
          </w:p>
        </w:tc>
        <w:tc>
          <w:tcPr>
            <w:tcW w:w="1701" w:type="dxa"/>
            <w:noWrap/>
          </w:tcPr>
          <w:p w14:paraId="3389AAEF" w14:textId="66D74767" w:rsidR="00040361" w:rsidRDefault="00040361" w:rsidP="0004036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51F12">
              <w:t>2</w:t>
            </w:r>
            <w:r>
              <w:t>65</w:t>
            </w:r>
          </w:p>
        </w:tc>
        <w:tc>
          <w:tcPr>
            <w:tcW w:w="1851" w:type="dxa"/>
            <w:noWrap/>
            <w:vAlign w:val="center"/>
          </w:tcPr>
          <w:p w14:paraId="436F6F10" w14:textId="4AD4C4BB" w:rsidR="00040361" w:rsidRPr="00794437" w:rsidRDefault="00040361" w:rsidP="00040361">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94437">
              <w:rPr>
                <w:rFonts w:cstheme="minorHAnsi"/>
              </w:rPr>
              <w:t>456</w:t>
            </w:r>
          </w:p>
        </w:tc>
      </w:tr>
      <w:tr w:rsidR="00040361" w:rsidRPr="00700D0D" w14:paraId="18E8C9CB" w14:textId="77777777" w:rsidTr="0014208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392D9CDA" w14:textId="77777777" w:rsidR="00040361" w:rsidRPr="00700D0D" w:rsidRDefault="00040361" w:rsidP="00040361">
            <w:pPr>
              <w:jc w:val="both"/>
              <w:rPr>
                <w:rFonts w:ascii="Calibri" w:eastAsia="Times New Roman" w:hAnsi="Calibri" w:cs="Calibri"/>
                <w:color w:val="000000"/>
                <w:lang w:eastAsia="da-DK"/>
              </w:rPr>
            </w:pPr>
            <w:r w:rsidRPr="00700D0D">
              <w:rPr>
                <w:rFonts w:ascii="Calibri" w:eastAsia="Times New Roman" w:hAnsi="Calibri" w:cs="Calibri"/>
                <w:color w:val="000000"/>
                <w:lang w:eastAsia="da-DK"/>
              </w:rPr>
              <w:t>Radiografer, ikke-ledende</w:t>
            </w:r>
          </w:p>
        </w:tc>
        <w:tc>
          <w:tcPr>
            <w:tcW w:w="1985" w:type="dxa"/>
            <w:noWrap/>
            <w:hideMark/>
          </w:tcPr>
          <w:p w14:paraId="25E73169" w14:textId="61957CC3" w:rsidR="00040361" w:rsidRPr="00700D0D" w:rsidRDefault="00040361" w:rsidP="0004036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617CA4">
              <w:rPr>
                <w:rFonts w:ascii="Calibri" w:eastAsia="Times New Roman" w:hAnsi="Calibri" w:cs="Calibri"/>
                <w:color w:val="000000"/>
                <w:lang w:eastAsia="da-DK"/>
              </w:rPr>
              <w:t>469</w:t>
            </w:r>
            <w:r>
              <w:rPr>
                <w:rFonts w:ascii="Calibri" w:eastAsia="Times New Roman" w:hAnsi="Calibri" w:cs="Calibri"/>
                <w:color w:val="000000"/>
                <w:lang w:eastAsia="da-DK"/>
              </w:rPr>
              <w:t>.</w:t>
            </w:r>
            <w:r w:rsidRPr="00617CA4">
              <w:rPr>
                <w:rFonts w:ascii="Calibri" w:eastAsia="Times New Roman" w:hAnsi="Calibri" w:cs="Calibri"/>
                <w:color w:val="000000"/>
                <w:lang w:eastAsia="da-DK"/>
              </w:rPr>
              <w:t>596</w:t>
            </w:r>
          </w:p>
        </w:tc>
        <w:tc>
          <w:tcPr>
            <w:tcW w:w="1701" w:type="dxa"/>
            <w:noWrap/>
            <w:hideMark/>
          </w:tcPr>
          <w:p w14:paraId="315F574C" w14:textId="5239F065" w:rsidR="00040361" w:rsidRPr="00700D0D" w:rsidRDefault="00040361" w:rsidP="0004036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700D0D">
              <w:rPr>
                <w:rFonts w:ascii="Calibri" w:eastAsia="Times New Roman" w:hAnsi="Calibri" w:cs="Calibri"/>
                <w:color w:val="000000"/>
                <w:lang w:eastAsia="da-DK"/>
              </w:rPr>
              <w:t>24</w:t>
            </w:r>
            <w:r>
              <w:rPr>
                <w:rFonts w:ascii="Calibri" w:eastAsia="Times New Roman" w:hAnsi="Calibri" w:cs="Calibri"/>
                <w:color w:val="000000"/>
                <w:lang w:eastAsia="da-DK"/>
              </w:rPr>
              <w:t>4</w:t>
            </w:r>
          </w:p>
        </w:tc>
        <w:tc>
          <w:tcPr>
            <w:tcW w:w="1851" w:type="dxa"/>
            <w:noWrap/>
            <w:vAlign w:val="center"/>
            <w:hideMark/>
          </w:tcPr>
          <w:p w14:paraId="31A4C365" w14:textId="19E29B7F" w:rsidR="00040361" w:rsidRPr="00794437" w:rsidRDefault="00040361" w:rsidP="0004036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da-DK"/>
              </w:rPr>
            </w:pPr>
            <w:r w:rsidRPr="00794437">
              <w:rPr>
                <w:rFonts w:cstheme="minorHAnsi"/>
              </w:rPr>
              <w:t>418</w:t>
            </w:r>
          </w:p>
        </w:tc>
      </w:tr>
      <w:tr w:rsidR="00040361" w:rsidRPr="00700D0D" w14:paraId="72C1B012" w14:textId="77777777" w:rsidTr="0014208C">
        <w:trPr>
          <w:trHeight w:val="29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35922AE4" w14:textId="77777777" w:rsidR="00040361" w:rsidRPr="00700D0D" w:rsidRDefault="00040361" w:rsidP="00040361">
            <w:pPr>
              <w:jc w:val="both"/>
              <w:rPr>
                <w:rFonts w:ascii="Calibri" w:eastAsia="Times New Roman" w:hAnsi="Calibri" w:cs="Calibri"/>
                <w:color w:val="000000"/>
                <w:lang w:eastAsia="da-DK"/>
              </w:rPr>
            </w:pPr>
            <w:r w:rsidRPr="00700D0D">
              <w:rPr>
                <w:rFonts w:ascii="Calibri" w:eastAsia="Times New Roman" w:hAnsi="Calibri" w:cs="Calibri"/>
                <w:color w:val="000000"/>
                <w:lang w:eastAsia="da-DK"/>
              </w:rPr>
              <w:t>Laboranter, ikke-ledende</w:t>
            </w:r>
          </w:p>
        </w:tc>
        <w:tc>
          <w:tcPr>
            <w:tcW w:w="1985" w:type="dxa"/>
            <w:noWrap/>
            <w:hideMark/>
          </w:tcPr>
          <w:p w14:paraId="438444DE" w14:textId="0B886279" w:rsidR="00040361" w:rsidRPr="00700D0D" w:rsidRDefault="00040361" w:rsidP="0004036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617CA4">
              <w:rPr>
                <w:rFonts w:ascii="Calibri" w:eastAsia="Times New Roman" w:hAnsi="Calibri" w:cs="Calibri"/>
                <w:color w:val="000000"/>
                <w:lang w:eastAsia="da-DK"/>
              </w:rPr>
              <w:t>390</w:t>
            </w:r>
            <w:r>
              <w:rPr>
                <w:rFonts w:ascii="Calibri" w:eastAsia="Times New Roman" w:hAnsi="Calibri" w:cs="Calibri"/>
                <w:color w:val="000000"/>
                <w:lang w:eastAsia="da-DK"/>
              </w:rPr>
              <w:t>.</w:t>
            </w:r>
            <w:r w:rsidRPr="00617CA4">
              <w:rPr>
                <w:rFonts w:ascii="Calibri" w:eastAsia="Times New Roman" w:hAnsi="Calibri" w:cs="Calibri"/>
                <w:color w:val="000000"/>
                <w:lang w:eastAsia="da-DK"/>
              </w:rPr>
              <w:t>770</w:t>
            </w:r>
          </w:p>
        </w:tc>
        <w:tc>
          <w:tcPr>
            <w:tcW w:w="1701" w:type="dxa"/>
            <w:noWrap/>
            <w:hideMark/>
          </w:tcPr>
          <w:p w14:paraId="4452E2E6" w14:textId="3DCBF334" w:rsidR="00040361" w:rsidRPr="00700D0D" w:rsidRDefault="00040361" w:rsidP="0004036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700D0D">
              <w:rPr>
                <w:rFonts w:ascii="Calibri" w:eastAsia="Times New Roman" w:hAnsi="Calibri" w:cs="Calibri"/>
                <w:color w:val="000000"/>
                <w:lang w:eastAsia="da-DK"/>
              </w:rPr>
              <w:t>20</w:t>
            </w:r>
            <w:r>
              <w:rPr>
                <w:rFonts w:ascii="Calibri" w:eastAsia="Times New Roman" w:hAnsi="Calibri" w:cs="Calibri"/>
                <w:color w:val="000000"/>
                <w:lang w:eastAsia="da-DK"/>
              </w:rPr>
              <w:t>3</w:t>
            </w:r>
          </w:p>
        </w:tc>
        <w:tc>
          <w:tcPr>
            <w:tcW w:w="1851" w:type="dxa"/>
            <w:noWrap/>
            <w:vAlign w:val="center"/>
            <w:hideMark/>
          </w:tcPr>
          <w:p w14:paraId="3AD75AC3" w14:textId="6FCADA93" w:rsidR="00040361" w:rsidRPr="00794437" w:rsidRDefault="00040361" w:rsidP="0004036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da-DK"/>
              </w:rPr>
            </w:pPr>
            <w:r w:rsidRPr="00794437">
              <w:rPr>
                <w:rFonts w:cstheme="minorHAnsi"/>
              </w:rPr>
              <w:t>369</w:t>
            </w:r>
          </w:p>
        </w:tc>
      </w:tr>
      <w:tr w:rsidR="00040361" w:rsidRPr="00700D0D" w14:paraId="00E54307" w14:textId="77777777" w:rsidTr="0014208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0B8C9C73" w14:textId="77777777" w:rsidR="00040361" w:rsidRPr="00700D0D" w:rsidRDefault="00040361" w:rsidP="00040361">
            <w:pPr>
              <w:jc w:val="both"/>
              <w:rPr>
                <w:rFonts w:ascii="Calibri" w:eastAsia="Times New Roman" w:hAnsi="Calibri" w:cs="Calibri"/>
                <w:color w:val="000000"/>
                <w:lang w:eastAsia="da-DK"/>
              </w:rPr>
            </w:pPr>
            <w:r w:rsidRPr="00700D0D">
              <w:rPr>
                <w:rFonts w:ascii="Calibri" w:eastAsia="Times New Roman" w:hAnsi="Calibri" w:cs="Calibri"/>
                <w:color w:val="000000"/>
                <w:lang w:eastAsia="da-DK"/>
              </w:rPr>
              <w:t>Ernæringsassistenter, ikke-ledende</w:t>
            </w:r>
          </w:p>
        </w:tc>
        <w:tc>
          <w:tcPr>
            <w:tcW w:w="1985" w:type="dxa"/>
            <w:noWrap/>
            <w:hideMark/>
          </w:tcPr>
          <w:p w14:paraId="2C5AAFA3" w14:textId="4BDB63AD" w:rsidR="00040361" w:rsidRPr="00700D0D" w:rsidRDefault="00040361" w:rsidP="0004036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8A5A17">
              <w:rPr>
                <w:rFonts w:ascii="Calibri" w:eastAsia="Times New Roman" w:hAnsi="Calibri" w:cs="Calibri"/>
                <w:color w:val="000000"/>
                <w:lang w:eastAsia="da-DK"/>
              </w:rPr>
              <w:t>367</w:t>
            </w:r>
            <w:r>
              <w:rPr>
                <w:rFonts w:ascii="Calibri" w:eastAsia="Times New Roman" w:hAnsi="Calibri" w:cs="Calibri"/>
                <w:color w:val="000000"/>
                <w:lang w:eastAsia="da-DK"/>
              </w:rPr>
              <w:t>.</w:t>
            </w:r>
            <w:r w:rsidRPr="008A5A17">
              <w:rPr>
                <w:rFonts w:ascii="Calibri" w:eastAsia="Times New Roman" w:hAnsi="Calibri" w:cs="Calibri"/>
                <w:color w:val="000000"/>
                <w:lang w:eastAsia="da-DK"/>
              </w:rPr>
              <w:t>959</w:t>
            </w:r>
          </w:p>
        </w:tc>
        <w:tc>
          <w:tcPr>
            <w:tcW w:w="1701" w:type="dxa"/>
            <w:noWrap/>
            <w:hideMark/>
          </w:tcPr>
          <w:p w14:paraId="2E10BB1C" w14:textId="54632D67" w:rsidR="00040361" w:rsidRPr="00700D0D" w:rsidRDefault="00040361" w:rsidP="0004036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700D0D">
              <w:rPr>
                <w:rFonts w:ascii="Calibri" w:eastAsia="Times New Roman" w:hAnsi="Calibri" w:cs="Calibri"/>
                <w:color w:val="000000"/>
                <w:lang w:eastAsia="da-DK"/>
              </w:rPr>
              <w:t>1</w:t>
            </w:r>
            <w:r>
              <w:rPr>
                <w:rFonts w:ascii="Calibri" w:eastAsia="Times New Roman" w:hAnsi="Calibri" w:cs="Calibri"/>
                <w:color w:val="000000"/>
                <w:lang w:eastAsia="da-DK"/>
              </w:rPr>
              <w:t>91</w:t>
            </w:r>
          </w:p>
        </w:tc>
        <w:tc>
          <w:tcPr>
            <w:tcW w:w="1851" w:type="dxa"/>
            <w:noWrap/>
            <w:vAlign w:val="center"/>
            <w:hideMark/>
          </w:tcPr>
          <w:p w14:paraId="52E6F22B" w14:textId="586F6905" w:rsidR="00040361" w:rsidRPr="00794437" w:rsidRDefault="00040361" w:rsidP="0004036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da-DK"/>
              </w:rPr>
            </w:pPr>
            <w:r w:rsidRPr="00794437">
              <w:rPr>
                <w:rFonts w:cstheme="minorHAnsi"/>
              </w:rPr>
              <w:t>328</w:t>
            </w:r>
          </w:p>
        </w:tc>
      </w:tr>
      <w:tr w:rsidR="00040361" w:rsidRPr="00700D0D" w14:paraId="57B0FC58" w14:textId="77777777" w:rsidTr="0014208C">
        <w:trPr>
          <w:trHeight w:val="29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76490A21" w14:textId="77777777" w:rsidR="00040361" w:rsidRPr="00700D0D" w:rsidRDefault="00040361" w:rsidP="00040361">
            <w:pPr>
              <w:jc w:val="both"/>
              <w:rPr>
                <w:rFonts w:ascii="Calibri" w:eastAsia="Times New Roman" w:hAnsi="Calibri" w:cs="Calibri"/>
                <w:color w:val="000000"/>
                <w:lang w:eastAsia="da-DK"/>
              </w:rPr>
            </w:pPr>
            <w:r w:rsidRPr="00700D0D">
              <w:rPr>
                <w:rFonts w:ascii="Calibri" w:eastAsia="Times New Roman" w:hAnsi="Calibri" w:cs="Calibri"/>
                <w:color w:val="000000"/>
                <w:lang w:eastAsia="da-DK"/>
              </w:rPr>
              <w:t>Social- og sundhedsassistenter</w:t>
            </w:r>
          </w:p>
        </w:tc>
        <w:tc>
          <w:tcPr>
            <w:tcW w:w="1985" w:type="dxa"/>
            <w:noWrap/>
            <w:hideMark/>
          </w:tcPr>
          <w:p w14:paraId="6B1682BB" w14:textId="415DFF91" w:rsidR="00040361" w:rsidRPr="00700D0D" w:rsidRDefault="00040361" w:rsidP="0004036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572ED6">
              <w:rPr>
                <w:rFonts w:ascii="Calibri" w:eastAsia="Times New Roman" w:hAnsi="Calibri" w:cs="Calibri"/>
                <w:color w:val="000000"/>
                <w:lang w:eastAsia="da-DK"/>
              </w:rPr>
              <w:t>475</w:t>
            </w:r>
            <w:r>
              <w:rPr>
                <w:rFonts w:ascii="Calibri" w:eastAsia="Times New Roman" w:hAnsi="Calibri" w:cs="Calibri"/>
                <w:color w:val="000000"/>
                <w:lang w:eastAsia="da-DK"/>
              </w:rPr>
              <w:t>.</w:t>
            </w:r>
            <w:r w:rsidRPr="00572ED6">
              <w:rPr>
                <w:rFonts w:ascii="Calibri" w:eastAsia="Times New Roman" w:hAnsi="Calibri" w:cs="Calibri"/>
                <w:color w:val="000000"/>
                <w:lang w:eastAsia="da-DK"/>
              </w:rPr>
              <w:t>769</w:t>
            </w:r>
          </w:p>
        </w:tc>
        <w:tc>
          <w:tcPr>
            <w:tcW w:w="1701" w:type="dxa"/>
            <w:noWrap/>
            <w:hideMark/>
          </w:tcPr>
          <w:p w14:paraId="59A23725" w14:textId="30F57E58" w:rsidR="00040361" w:rsidRPr="00700D0D" w:rsidRDefault="00040361" w:rsidP="0004036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700D0D">
              <w:rPr>
                <w:rFonts w:ascii="Calibri" w:eastAsia="Times New Roman" w:hAnsi="Calibri" w:cs="Calibri"/>
                <w:color w:val="000000"/>
                <w:lang w:eastAsia="da-DK"/>
              </w:rPr>
              <w:t>24</w:t>
            </w:r>
            <w:r>
              <w:rPr>
                <w:rFonts w:ascii="Calibri" w:eastAsia="Times New Roman" w:hAnsi="Calibri" w:cs="Calibri"/>
                <w:color w:val="000000"/>
                <w:lang w:eastAsia="da-DK"/>
              </w:rPr>
              <w:t>7</w:t>
            </w:r>
          </w:p>
        </w:tc>
        <w:tc>
          <w:tcPr>
            <w:tcW w:w="1851" w:type="dxa"/>
            <w:noWrap/>
            <w:vAlign w:val="center"/>
            <w:hideMark/>
          </w:tcPr>
          <w:p w14:paraId="3F2A5FFB" w14:textId="7A3E2B09" w:rsidR="00040361" w:rsidRPr="00794437" w:rsidRDefault="00040361" w:rsidP="0004036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da-DK"/>
              </w:rPr>
            </w:pPr>
            <w:r w:rsidRPr="00794437">
              <w:rPr>
                <w:rFonts w:cstheme="minorHAnsi"/>
              </w:rPr>
              <w:t>424</w:t>
            </w:r>
          </w:p>
        </w:tc>
      </w:tr>
      <w:tr w:rsidR="00040361" w:rsidRPr="00700D0D" w14:paraId="3E45EEA9" w14:textId="77777777" w:rsidTr="0014208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3BCDA5D8" w14:textId="77777777" w:rsidR="00040361" w:rsidRPr="00700D0D" w:rsidRDefault="00040361" w:rsidP="00040361">
            <w:pPr>
              <w:jc w:val="both"/>
              <w:rPr>
                <w:rFonts w:ascii="Calibri" w:eastAsia="Times New Roman" w:hAnsi="Calibri" w:cs="Calibri"/>
                <w:color w:val="000000"/>
                <w:lang w:eastAsia="da-DK"/>
              </w:rPr>
            </w:pPr>
            <w:r w:rsidRPr="00700D0D">
              <w:rPr>
                <w:rFonts w:ascii="Calibri" w:eastAsia="Times New Roman" w:hAnsi="Calibri" w:cs="Calibri"/>
                <w:color w:val="000000"/>
                <w:lang w:eastAsia="da-DK"/>
              </w:rPr>
              <w:t>Sygehusportører, uspec.</w:t>
            </w:r>
          </w:p>
        </w:tc>
        <w:tc>
          <w:tcPr>
            <w:tcW w:w="1985" w:type="dxa"/>
            <w:noWrap/>
            <w:hideMark/>
          </w:tcPr>
          <w:p w14:paraId="5B601C32" w14:textId="46D8FE07" w:rsidR="00040361" w:rsidRPr="00700D0D" w:rsidRDefault="00040361" w:rsidP="0004036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572ED6">
              <w:rPr>
                <w:rFonts w:ascii="Calibri" w:eastAsia="Times New Roman" w:hAnsi="Calibri" w:cs="Calibri"/>
                <w:color w:val="000000"/>
                <w:lang w:eastAsia="da-DK"/>
              </w:rPr>
              <w:t>413</w:t>
            </w:r>
            <w:r>
              <w:rPr>
                <w:rFonts w:ascii="Calibri" w:eastAsia="Times New Roman" w:hAnsi="Calibri" w:cs="Calibri"/>
                <w:color w:val="000000"/>
                <w:lang w:eastAsia="da-DK"/>
              </w:rPr>
              <w:t>.</w:t>
            </w:r>
            <w:r w:rsidRPr="00572ED6">
              <w:rPr>
                <w:rFonts w:ascii="Calibri" w:eastAsia="Times New Roman" w:hAnsi="Calibri" w:cs="Calibri"/>
                <w:color w:val="000000"/>
                <w:lang w:eastAsia="da-DK"/>
              </w:rPr>
              <w:t>774</w:t>
            </w:r>
          </w:p>
        </w:tc>
        <w:tc>
          <w:tcPr>
            <w:tcW w:w="1701" w:type="dxa"/>
            <w:noWrap/>
            <w:hideMark/>
          </w:tcPr>
          <w:p w14:paraId="11268402" w14:textId="0080D81A" w:rsidR="00040361" w:rsidRPr="00700D0D" w:rsidRDefault="00040361" w:rsidP="0004036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700D0D">
              <w:rPr>
                <w:rFonts w:ascii="Calibri" w:eastAsia="Times New Roman" w:hAnsi="Calibri" w:cs="Calibri"/>
                <w:color w:val="000000"/>
                <w:lang w:eastAsia="da-DK"/>
              </w:rPr>
              <w:t>21</w:t>
            </w:r>
            <w:r>
              <w:rPr>
                <w:rFonts w:ascii="Calibri" w:eastAsia="Times New Roman" w:hAnsi="Calibri" w:cs="Calibri"/>
                <w:color w:val="000000"/>
                <w:lang w:eastAsia="da-DK"/>
              </w:rPr>
              <w:t>5</w:t>
            </w:r>
          </w:p>
        </w:tc>
        <w:tc>
          <w:tcPr>
            <w:tcW w:w="1851" w:type="dxa"/>
            <w:noWrap/>
            <w:vAlign w:val="center"/>
            <w:hideMark/>
          </w:tcPr>
          <w:p w14:paraId="0DA2EC0A" w14:textId="078CDAF3" w:rsidR="00040361" w:rsidRPr="00794437" w:rsidRDefault="00040361" w:rsidP="0004036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da-DK"/>
              </w:rPr>
            </w:pPr>
            <w:r w:rsidRPr="00794437">
              <w:rPr>
                <w:rFonts w:cstheme="minorHAnsi"/>
              </w:rPr>
              <w:t>369</w:t>
            </w:r>
          </w:p>
        </w:tc>
      </w:tr>
      <w:tr w:rsidR="00040361" w:rsidRPr="00700D0D" w14:paraId="4E55507D" w14:textId="77777777" w:rsidTr="0014208C">
        <w:trPr>
          <w:trHeight w:val="29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1BE1979F" w14:textId="77777777" w:rsidR="00040361" w:rsidRPr="00700D0D" w:rsidRDefault="00040361" w:rsidP="00040361">
            <w:pPr>
              <w:jc w:val="both"/>
              <w:rPr>
                <w:rFonts w:ascii="Calibri" w:eastAsia="Times New Roman" w:hAnsi="Calibri" w:cs="Calibri"/>
                <w:color w:val="000000"/>
                <w:lang w:eastAsia="da-DK"/>
              </w:rPr>
            </w:pPr>
            <w:r w:rsidRPr="00700D0D">
              <w:rPr>
                <w:rFonts w:ascii="Calibri" w:eastAsia="Times New Roman" w:hAnsi="Calibri" w:cs="Calibri"/>
                <w:color w:val="000000"/>
                <w:lang w:eastAsia="da-DK"/>
              </w:rPr>
              <w:t>Specialister, it-personale</w:t>
            </w:r>
          </w:p>
        </w:tc>
        <w:tc>
          <w:tcPr>
            <w:tcW w:w="1985" w:type="dxa"/>
            <w:noWrap/>
            <w:hideMark/>
          </w:tcPr>
          <w:p w14:paraId="38827A84" w14:textId="28DD896A" w:rsidR="00040361" w:rsidRPr="00700D0D" w:rsidRDefault="00040361" w:rsidP="0004036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6B374A">
              <w:rPr>
                <w:rFonts w:ascii="Calibri" w:eastAsia="Times New Roman" w:hAnsi="Calibri" w:cs="Calibri"/>
                <w:color w:val="000000"/>
                <w:lang w:eastAsia="da-DK"/>
              </w:rPr>
              <w:t>612</w:t>
            </w:r>
            <w:r>
              <w:rPr>
                <w:rFonts w:ascii="Calibri" w:eastAsia="Times New Roman" w:hAnsi="Calibri" w:cs="Calibri"/>
                <w:color w:val="000000"/>
                <w:lang w:eastAsia="da-DK"/>
              </w:rPr>
              <w:t>.</w:t>
            </w:r>
            <w:r w:rsidRPr="006B374A">
              <w:rPr>
                <w:rFonts w:ascii="Calibri" w:eastAsia="Times New Roman" w:hAnsi="Calibri" w:cs="Calibri"/>
                <w:color w:val="000000"/>
                <w:lang w:eastAsia="da-DK"/>
              </w:rPr>
              <w:t>568</w:t>
            </w:r>
          </w:p>
        </w:tc>
        <w:tc>
          <w:tcPr>
            <w:tcW w:w="1701" w:type="dxa"/>
            <w:noWrap/>
            <w:hideMark/>
          </w:tcPr>
          <w:p w14:paraId="00A2E5EF" w14:textId="6729C732" w:rsidR="00040361" w:rsidRPr="00700D0D" w:rsidRDefault="00040361" w:rsidP="0004036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a-DK"/>
              </w:rPr>
            </w:pPr>
            <w:r w:rsidRPr="00700D0D">
              <w:rPr>
                <w:rFonts w:ascii="Calibri" w:eastAsia="Times New Roman" w:hAnsi="Calibri" w:cs="Calibri"/>
                <w:color w:val="000000"/>
                <w:lang w:eastAsia="da-DK"/>
              </w:rPr>
              <w:t>31</w:t>
            </w:r>
            <w:r>
              <w:rPr>
                <w:rFonts w:ascii="Calibri" w:eastAsia="Times New Roman" w:hAnsi="Calibri" w:cs="Calibri"/>
                <w:color w:val="000000"/>
                <w:lang w:eastAsia="da-DK"/>
              </w:rPr>
              <w:t>8</w:t>
            </w:r>
          </w:p>
        </w:tc>
        <w:tc>
          <w:tcPr>
            <w:tcW w:w="1851" w:type="dxa"/>
            <w:noWrap/>
            <w:vAlign w:val="center"/>
            <w:hideMark/>
          </w:tcPr>
          <w:p w14:paraId="045BBC59" w14:textId="5799081F" w:rsidR="00040361" w:rsidRPr="00794437" w:rsidRDefault="00040361" w:rsidP="0004036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da-DK"/>
              </w:rPr>
            </w:pPr>
            <w:r w:rsidRPr="00794437">
              <w:rPr>
                <w:rFonts w:cstheme="minorHAnsi"/>
              </w:rPr>
              <w:t>546</w:t>
            </w:r>
          </w:p>
        </w:tc>
      </w:tr>
      <w:tr w:rsidR="00040361" w:rsidRPr="00700D0D" w14:paraId="2CC4CA07" w14:textId="77777777" w:rsidTr="0014208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39FDAC8D" w14:textId="77777777" w:rsidR="00040361" w:rsidRPr="00700D0D" w:rsidRDefault="00040361" w:rsidP="00040361">
            <w:pPr>
              <w:jc w:val="both"/>
              <w:rPr>
                <w:rFonts w:ascii="Calibri" w:eastAsia="Times New Roman" w:hAnsi="Calibri" w:cs="Calibri"/>
                <w:color w:val="000000"/>
                <w:lang w:eastAsia="da-DK"/>
              </w:rPr>
            </w:pPr>
            <w:r w:rsidRPr="00700D0D">
              <w:rPr>
                <w:rFonts w:ascii="Calibri" w:eastAsia="Times New Roman" w:hAnsi="Calibri" w:cs="Calibri"/>
                <w:color w:val="000000"/>
                <w:lang w:eastAsia="da-DK"/>
              </w:rPr>
              <w:t>Lægesekretærer</w:t>
            </w:r>
            <w:r>
              <w:rPr>
                <w:rFonts w:ascii="Calibri" w:eastAsia="Times New Roman" w:hAnsi="Calibri" w:cs="Calibri"/>
                <w:color w:val="000000"/>
                <w:lang w:eastAsia="da-DK"/>
              </w:rPr>
              <w:t>, uspec.</w:t>
            </w:r>
          </w:p>
        </w:tc>
        <w:tc>
          <w:tcPr>
            <w:tcW w:w="1985" w:type="dxa"/>
            <w:noWrap/>
            <w:hideMark/>
          </w:tcPr>
          <w:p w14:paraId="53D16F58" w14:textId="36843006" w:rsidR="00040361" w:rsidRPr="00700D0D" w:rsidRDefault="00040361" w:rsidP="0004036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522B72">
              <w:rPr>
                <w:rFonts w:ascii="Calibri" w:eastAsia="Times New Roman" w:hAnsi="Calibri" w:cs="Calibri"/>
                <w:color w:val="000000"/>
                <w:lang w:eastAsia="da-DK"/>
              </w:rPr>
              <w:t>430</w:t>
            </w:r>
            <w:r>
              <w:rPr>
                <w:rFonts w:ascii="Calibri" w:eastAsia="Times New Roman" w:hAnsi="Calibri" w:cs="Calibri"/>
                <w:color w:val="000000"/>
                <w:lang w:eastAsia="da-DK"/>
              </w:rPr>
              <w:t>.</w:t>
            </w:r>
            <w:r w:rsidRPr="00522B72">
              <w:rPr>
                <w:rFonts w:ascii="Calibri" w:eastAsia="Times New Roman" w:hAnsi="Calibri" w:cs="Calibri"/>
                <w:color w:val="000000"/>
                <w:lang w:eastAsia="da-DK"/>
              </w:rPr>
              <w:t>519</w:t>
            </w:r>
          </w:p>
        </w:tc>
        <w:tc>
          <w:tcPr>
            <w:tcW w:w="1701" w:type="dxa"/>
            <w:noWrap/>
            <w:hideMark/>
          </w:tcPr>
          <w:p w14:paraId="24A95FCF" w14:textId="4894FF63" w:rsidR="00040361" w:rsidRPr="00700D0D" w:rsidRDefault="00040361" w:rsidP="0004036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a-DK"/>
              </w:rPr>
            </w:pPr>
            <w:r w:rsidRPr="00700D0D">
              <w:rPr>
                <w:rFonts w:ascii="Calibri" w:eastAsia="Times New Roman" w:hAnsi="Calibri" w:cs="Calibri"/>
                <w:color w:val="000000"/>
                <w:lang w:eastAsia="da-DK"/>
              </w:rPr>
              <w:t>22</w:t>
            </w:r>
            <w:r>
              <w:rPr>
                <w:rFonts w:ascii="Calibri" w:eastAsia="Times New Roman" w:hAnsi="Calibri" w:cs="Calibri"/>
                <w:color w:val="000000"/>
                <w:lang w:eastAsia="da-DK"/>
              </w:rPr>
              <w:t>4</w:t>
            </w:r>
          </w:p>
        </w:tc>
        <w:tc>
          <w:tcPr>
            <w:tcW w:w="1851" w:type="dxa"/>
            <w:noWrap/>
            <w:vAlign w:val="center"/>
            <w:hideMark/>
          </w:tcPr>
          <w:p w14:paraId="10CD3DB4" w14:textId="42218FF5" w:rsidR="00040361" w:rsidRPr="00794437" w:rsidRDefault="00040361" w:rsidP="0004036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da-DK"/>
              </w:rPr>
            </w:pPr>
            <w:r w:rsidRPr="00794437">
              <w:rPr>
                <w:rFonts w:cstheme="minorHAnsi"/>
              </w:rPr>
              <w:t>384</w:t>
            </w:r>
          </w:p>
        </w:tc>
      </w:tr>
    </w:tbl>
    <w:bookmarkStart w:id="52" w:name="_Ref71269728"/>
    <w:p w14:paraId="14874BC2" w14:textId="7E518B20" w:rsidR="00286838" w:rsidRDefault="00286838" w:rsidP="0032788D">
      <w:pPr>
        <w:pStyle w:val="Billedtekst"/>
      </w:pPr>
      <w:r>
        <w:rPr>
          <w:noProof/>
        </w:rPr>
        <mc:AlternateContent>
          <mc:Choice Requires="wps">
            <w:drawing>
              <wp:anchor distT="0" distB="0" distL="114300" distR="114300" simplePos="0" relativeHeight="251667475" behindDoc="0" locked="0" layoutInCell="1" allowOverlap="1" wp14:anchorId="25720375" wp14:editId="21FB58E7">
                <wp:simplePos x="0" y="0"/>
                <wp:positionH relativeFrom="column">
                  <wp:posOffset>24130</wp:posOffset>
                </wp:positionH>
                <wp:positionV relativeFrom="paragraph">
                  <wp:posOffset>1880870</wp:posOffset>
                </wp:positionV>
                <wp:extent cx="6074410" cy="635"/>
                <wp:effectExtent l="0" t="0" r="2540" b="0"/>
                <wp:wrapSquare wrapText="bothSides"/>
                <wp:docPr id="18" name="Text Box 18"/>
                <wp:cNvGraphicFramePr/>
                <a:graphic xmlns:a="http://schemas.openxmlformats.org/drawingml/2006/main">
                  <a:graphicData uri="http://schemas.microsoft.com/office/word/2010/wordprocessingShape">
                    <wps:wsp>
                      <wps:cNvSpPr txBox="1"/>
                      <wps:spPr>
                        <a:xfrm>
                          <a:off x="0" y="0"/>
                          <a:ext cx="6074410" cy="635"/>
                        </a:xfrm>
                        <a:prstGeom prst="rect">
                          <a:avLst/>
                        </a:prstGeom>
                        <a:solidFill>
                          <a:prstClr val="white"/>
                        </a:solidFill>
                        <a:ln>
                          <a:noFill/>
                        </a:ln>
                      </wps:spPr>
                      <wps:txbx>
                        <w:txbxContent>
                          <w:p w14:paraId="5A61D552" w14:textId="0E83995C" w:rsidR="004E04C1" w:rsidRPr="00C334CB" w:rsidRDefault="004E04C1" w:rsidP="00286838">
                            <w:pPr>
                              <w:pStyle w:val="Billedtekst"/>
                              <w:rPr>
                                <w:noProof/>
                              </w:rPr>
                            </w:pPr>
                            <w:bookmarkStart w:id="53" w:name="_Ref73702918"/>
                            <w:r>
                              <w:t xml:space="preserve">Tekstboks </w:t>
                            </w:r>
                            <w:r>
                              <w:fldChar w:fldCharType="begin"/>
                            </w:r>
                            <w:r>
                              <w:instrText>SEQ Tekstboks \* ARABIC</w:instrText>
                            </w:r>
                            <w:r>
                              <w:fldChar w:fldCharType="separate"/>
                            </w:r>
                            <w:r w:rsidR="00C924A7">
                              <w:rPr>
                                <w:noProof/>
                              </w:rPr>
                              <w:t>7</w:t>
                            </w:r>
                            <w:r>
                              <w:fldChar w:fldCharType="end"/>
                            </w:r>
                            <w:bookmarkEnd w:id="53"/>
                            <w:r>
                              <w:t>. Eksemplificering af hvordan tidsforbrug kan værdisættes med anvendelse af effektive timelønninger.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720375" id="Text Box 18" o:spid="_x0000_s1039" type="#_x0000_t202" style="position:absolute;margin-left:1.9pt;margin-top:148.1pt;width:478.3pt;height:.05pt;z-index:251667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" stroked="f">
                <v:textbox style="mso-fit-shape-to-text:t" inset="0,0,0,0">
                  <w:txbxContent>
                    <w:p w14:paraId="5A61D552" w14:textId="0E83995C" w:rsidR="004E04C1" w:rsidRPr="00C334CB" w:rsidRDefault="004E04C1" w:rsidP="00286838">
                      <w:pPr>
                        <w:pStyle w:val="Billedtekst"/>
                        <w:rPr>
                          <w:noProof/>
                        </w:rPr>
                      </w:pPr>
                      <w:bookmarkStart w:id="59" w:name="_Ref73702918"/>
                      <w:r>
                        <w:t xml:space="preserve">Tekstboks </w:t>
                      </w:r>
                      <w:r>
                        <w:fldChar w:fldCharType="begin"/>
                      </w:r>
                      <w:r>
                        <w:instrText>SEQ Tekstboks \* ARABIC</w:instrText>
                      </w:r>
                      <w:r>
                        <w:fldChar w:fldCharType="separate"/>
                      </w:r>
                      <w:r w:rsidR="00C924A7">
                        <w:rPr>
                          <w:noProof/>
                        </w:rPr>
                        <w:t>7</w:t>
                      </w:r>
                      <w:r>
                        <w:fldChar w:fldCharType="end"/>
                      </w:r>
                      <w:bookmarkEnd w:id="59"/>
                      <w:r>
                        <w:t>. Eksemplificering af hvordan tidsforbrug kan værdisættes med anvendelse af effektive timelønninger.</w:t>
                      </w:r>
                    </w:p>
                  </w:txbxContent>
                </v:textbox>
                <w10:wrap type="square"/>
              </v:shape>
            </w:pict>
          </mc:Fallback>
        </mc:AlternateContent>
      </w:r>
      <w:r>
        <w:rPr>
          <w:noProof/>
        </w:rPr>
        <mc:AlternateContent>
          <mc:Choice Requires="wps">
            <w:drawing>
              <wp:anchor distT="45720" distB="45720" distL="114300" distR="114300" simplePos="0" relativeHeight="251666451" behindDoc="0" locked="0" layoutInCell="1" allowOverlap="1" wp14:anchorId="428E4EA4" wp14:editId="686BB04F">
                <wp:simplePos x="0" y="0"/>
                <wp:positionH relativeFrom="margin">
                  <wp:posOffset>24130</wp:posOffset>
                </wp:positionH>
                <wp:positionV relativeFrom="paragraph">
                  <wp:posOffset>687070</wp:posOffset>
                </wp:positionV>
                <wp:extent cx="6074410" cy="1136650"/>
                <wp:effectExtent l="0" t="0" r="2159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136650"/>
                        </a:xfrm>
                        <a:prstGeom prst="rect">
                          <a:avLst/>
                        </a:prstGeom>
                        <a:solidFill>
                          <a:srgbClr val="7FB39A">
                            <a:alpha val="25098"/>
                          </a:srgbClr>
                        </a:solidFill>
                        <a:ln w="9525">
                          <a:solidFill>
                            <a:srgbClr val="1F5340"/>
                          </a:solidFill>
                          <a:miter lim="800000"/>
                          <a:headEnd/>
                          <a:tailEnd/>
                        </a:ln>
                      </wps:spPr>
                      <wps:txbx>
                        <w:txbxContent>
                          <w:p w14:paraId="7641932A" w14:textId="7A9AB41E" w:rsidR="004E04C1" w:rsidRPr="00ED35FE" w:rsidRDefault="004E04C1" w:rsidP="00286838">
                            <w:pPr>
                              <w:spacing w:line="240" w:lineRule="auto"/>
                              <w:rPr>
                                <w:b/>
                                <w:bCs/>
                                <w:u w:val="single"/>
                              </w:rPr>
                            </w:pPr>
                            <w:r w:rsidRPr="00ED35FE">
                              <w:rPr>
                                <w:b/>
                                <w:bCs/>
                                <w:u w:val="single"/>
                              </w:rPr>
                              <w:fldChar w:fldCharType="begin"/>
                            </w:r>
                            <w:r w:rsidRPr="00ED35FE">
                              <w:rPr>
                                <w:b/>
                                <w:bCs/>
                              </w:rPr>
                              <w:instrText xml:space="preserve"> REF _Ref73702918 \h </w:instrText>
                            </w:r>
                            <w:r w:rsidRPr="00ED35FE">
                              <w:rPr>
                                <w:b/>
                                <w:bCs/>
                                <w:u w:val="single"/>
                              </w:rPr>
                              <w:instrText xml:space="preserve"> \* MERGEFORMAT </w:instrText>
                            </w:r>
                            <w:r w:rsidRPr="00ED35FE">
                              <w:rPr>
                                <w:b/>
                                <w:bCs/>
                                <w:u w:val="single"/>
                              </w:rPr>
                            </w:r>
                            <w:r w:rsidRPr="00ED35FE">
                              <w:rPr>
                                <w:b/>
                                <w:bCs/>
                                <w:u w:val="single"/>
                              </w:rPr>
                              <w:fldChar w:fldCharType="separate"/>
                            </w:r>
                            <w:r w:rsidR="00C924A7" w:rsidRPr="00C924A7">
                              <w:rPr>
                                <w:b/>
                                <w:bCs/>
                              </w:rPr>
                              <w:t xml:space="preserve">Tekstboks </w:t>
                            </w:r>
                            <w:r w:rsidR="00C924A7" w:rsidRPr="00C924A7">
                              <w:rPr>
                                <w:b/>
                                <w:bCs/>
                                <w:noProof/>
                              </w:rPr>
                              <w:t>7</w:t>
                            </w:r>
                            <w:r w:rsidRPr="00ED35FE">
                              <w:rPr>
                                <w:b/>
                                <w:bCs/>
                                <w:u w:val="single"/>
                              </w:rPr>
                              <w:fldChar w:fldCharType="end"/>
                            </w:r>
                          </w:p>
                          <w:p w14:paraId="4CB79B75" w14:textId="37625B87" w:rsidR="004E04C1" w:rsidRPr="00DC1911" w:rsidRDefault="004E04C1" w:rsidP="00286838">
                            <w:pPr>
                              <w:spacing w:line="240" w:lineRule="auto"/>
                            </w:pPr>
                            <w:r w:rsidRPr="001C4FA6">
                              <w:t xml:space="preserve">Hvis man med udgangspunkt i tallene i </w:t>
                            </w:r>
                            <w:r w:rsidRPr="001C4FA6">
                              <w:fldChar w:fldCharType="begin"/>
                            </w:r>
                            <w:r w:rsidRPr="001C4FA6">
                              <w:instrText xml:space="preserve"> REF _Ref71269728 \h </w:instrText>
                            </w:r>
                            <w:r>
                              <w:instrText xml:space="preserve"> \* MERGEFORMAT </w:instrText>
                            </w:r>
                            <w:r w:rsidRPr="001C4FA6">
                              <w:fldChar w:fldCharType="separate"/>
                            </w:r>
                            <w:r w:rsidR="00C924A7">
                              <w:t xml:space="preserve">Tabel </w:t>
                            </w:r>
                            <w:r w:rsidR="00C924A7">
                              <w:rPr>
                                <w:noProof/>
                              </w:rPr>
                              <w:t>4</w:t>
                            </w:r>
                            <w:r w:rsidRPr="001C4FA6">
                              <w:fldChar w:fldCharType="end"/>
                            </w:r>
                            <w:r w:rsidRPr="001C4FA6">
                              <w:t xml:space="preserve"> f.eks. skulle estimere en besparelse i forbindelse med personaleomkostninger som følge af en 10 minutters kortere behandlingstid ved konsultation med en reservelæge og en </w:t>
                            </w:r>
                            <w:r>
                              <w:t xml:space="preserve">ikke-ledende </w:t>
                            </w:r>
                            <w:r w:rsidRPr="001C4FA6">
                              <w:t>sygeplejerske, ville denne besparelse skulle værdisættes som (</w:t>
                            </w:r>
                            <w:r>
                              <w:t>61</w:t>
                            </w:r>
                            <w:r w:rsidR="00B76FDB">
                              <w:t>1</w:t>
                            </w:r>
                            <w:r w:rsidRPr="001C4FA6">
                              <w:t xml:space="preserve"> </w:t>
                            </w:r>
                            <w:r>
                              <w:t>DKK</w:t>
                            </w:r>
                            <w:r w:rsidRPr="001C4FA6">
                              <w:t>/time x 10/60 time + 4</w:t>
                            </w:r>
                            <w:r w:rsidR="00B76FDB">
                              <w:t>55</w:t>
                            </w:r>
                            <w:r w:rsidRPr="001C4FA6">
                              <w:t xml:space="preserve"> </w:t>
                            </w:r>
                            <w:r>
                              <w:t>DKK</w:t>
                            </w:r>
                            <w:r w:rsidRPr="001C4FA6">
                              <w:t>/time x 10/60 time) = 10</w:t>
                            </w:r>
                            <w:r w:rsidR="00450FD7">
                              <w:t>2</w:t>
                            </w:r>
                            <w:r w:rsidRPr="001C4FA6">
                              <w:t xml:space="preserve"> </w:t>
                            </w:r>
                            <w:r>
                              <w:t>DKK</w:t>
                            </w:r>
                            <w:r w:rsidRPr="001C4FA6">
                              <w:t xml:space="preserve"> + 7</w:t>
                            </w:r>
                            <w:r w:rsidR="00450FD7">
                              <w:t>6</w:t>
                            </w:r>
                            <w:r w:rsidRPr="001C4FA6">
                              <w:t xml:space="preserve"> </w:t>
                            </w:r>
                            <w:r>
                              <w:t>DKK</w:t>
                            </w:r>
                            <w:r w:rsidRPr="001C4FA6">
                              <w:t xml:space="preserve"> = 17</w:t>
                            </w:r>
                            <w:r w:rsidR="00450FD7">
                              <w:t>8</w:t>
                            </w:r>
                            <w:r>
                              <w:t>DKK</w:t>
                            </w:r>
                            <w:r w:rsidRPr="001C4FA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E4EA4" id="_x0000_s1039" type="#_x0000_t202" style="position:absolute;margin-left:1.9pt;margin-top:54.1pt;width:478.3pt;height:89.5pt;z-index:2516664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" fillcolor="#7fb39a" strokecolor="#1f5340">
                <v:fill opacity="16448f"/>
                <v:textbox>
                  <w:txbxContent>
                    <w:p w14:paraId="7641932A" w14:textId="7A9AB41E" w:rsidR="004E04C1" w:rsidRPr="00ED35FE" w:rsidRDefault="004E04C1" w:rsidP="00286838">
                      <w:pPr>
                        <w:spacing w:line="240" w:lineRule="auto"/>
                        <w:rPr>
                          <w:b/>
                          <w:bCs/>
                          <w:u w:val="single"/>
                        </w:rPr>
                      </w:pPr>
                      <w:r w:rsidRPr="00ED35FE">
                        <w:rPr>
                          <w:b/>
                          <w:bCs/>
                          <w:u w:val="single"/>
                        </w:rPr>
                        <w:fldChar w:fldCharType="begin"/>
                      </w:r>
                      <w:r w:rsidRPr="00ED35FE">
                        <w:rPr>
                          <w:b/>
                          <w:bCs/>
                        </w:rPr>
                        <w:instrText xml:space="preserve"> REF _Ref73702918 \h </w:instrText>
                      </w:r>
                      <w:r w:rsidRPr="00ED35FE">
                        <w:rPr>
                          <w:b/>
                          <w:bCs/>
                          <w:u w:val="single"/>
                        </w:rPr>
                        <w:instrText xml:space="preserve"> \* MERGEFORMAT </w:instrText>
                      </w:r>
                      <w:r w:rsidRPr="00ED35FE">
                        <w:rPr>
                          <w:b/>
                          <w:bCs/>
                          <w:u w:val="single"/>
                        </w:rPr>
                      </w:r>
                      <w:r w:rsidRPr="00ED35FE">
                        <w:rPr>
                          <w:b/>
                          <w:bCs/>
                          <w:u w:val="single"/>
                        </w:rPr>
                        <w:fldChar w:fldCharType="separate"/>
                      </w:r>
                      <w:r w:rsidR="00C924A7" w:rsidRPr="00C924A7">
                        <w:rPr>
                          <w:b/>
                          <w:bCs/>
                        </w:rPr>
                        <w:t xml:space="preserve">Tekstboks </w:t>
                      </w:r>
                      <w:r w:rsidR="00C924A7" w:rsidRPr="00C924A7">
                        <w:rPr>
                          <w:b/>
                          <w:bCs/>
                          <w:noProof/>
                        </w:rPr>
                        <w:t>7</w:t>
                      </w:r>
                      <w:r w:rsidRPr="00ED35FE">
                        <w:rPr>
                          <w:b/>
                          <w:bCs/>
                          <w:u w:val="single"/>
                        </w:rPr>
                        <w:fldChar w:fldCharType="end"/>
                      </w:r>
                    </w:p>
                    <w:p w14:paraId="4CB79B75" w14:textId="37625B87" w:rsidR="004E04C1" w:rsidRPr="00DC1911" w:rsidRDefault="004E04C1" w:rsidP="00286838">
                      <w:pPr>
                        <w:spacing w:line="240" w:lineRule="auto"/>
                      </w:pPr>
                      <w:r w:rsidRPr="001C4FA6">
                        <w:t xml:space="preserve">Hvis man med udgangspunkt i tallene i </w:t>
                      </w:r>
                      <w:r w:rsidRPr="001C4FA6">
                        <w:fldChar w:fldCharType="begin"/>
                      </w:r>
                      <w:r w:rsidRPr="001C4FA6">
                        <w:instrText xml:space="preserve"> REF _Ref71269728 \h </w:instrText>
                      </w:r>
                      <w:r>
                        <w:instrText xml:space="preserve"> \* MERGEFORMAT </w:instrText>
                      </w:r>
                      <w:r w:rsidRPr="001C4FA6">
                        <w:fldChar w:fldCharType="separate"/>
                      </w:r>
                      <w:r w:rsidR="00C924A7">
                        <w:t xml:space="preserve">Tabel </w:t>
                      </w:r>
                      <w:r w:rsidR="00C924A7">
                        <w:rPr>
                          <w:noProof/>
                        </w:rPr>
                        <w:t>4</w:t>
                      </w:r>
                      <w:r w:rsidRPr="001C4FA6">
                        <w:fldChar w:fldCharType="end"/>
                      </w:r>
                      <w:r w:rsidRPr="001C4FA6">
                        <w:t xml:space="preserve"> f.eks. skulle estimere en besparelse i forbindelse med personaleomkostninger som følge af en 10 minutters kortere behandlingstid ved konsultation med en reservelæge og en </w:t>
                      </w:r>
                      <w:r>
                        <w:t xml:space="preserve">ikke-ledende </w:t>
                      </w:r>
                      <w:r w:rsidRPr="001C4FA6">
                        <w:t>sygeplejerske, ville denne besparelse skulle værdisættes som (</w:t>
                      </w:r>
                      <w:r>
                        <w:t>61</w:t>
                      </w:r>
                      <w:r w:rsidR="00B76FDB">
                        <w:t>1</w:t>
                      </w:r>
                      <w:r w:rsidRPr="001C4FA6">
                        <w:t xml:space="preserve"> </w:t>
                      </w:r>
                      <w:r>
                        <w:t>DKK</w:t>
                      </w:r>
                      <w:r w:rsidRPr="001C4FA6">
                        <w:t>/time x 10/60 time + 4</w:t>
                      </w:r>
                      <w:r w:rsidR="00B76FDB">
                        <w:t>55</w:t>
                      </w:r>
                      <w:r w:rsidRPr="001C4FA6">
                        <w:t xml:space="preserve"> </w:t>
                      </w:r>
                      <w:r>
                        <w:t>DKK</w:t>
                      </w:r>
                      <w:r w:rsidRPr="001C4FA6">
                        <w:t>/time x 10/60 time) = 10</w:t>
                      </w:r>
                      <w:r w:rsidR="00450FD7">
                        <w:t>2</w:t>
                      </w:r>
                      <w:r w:rsidRPr="001C4FA6">
                        <w:t xml:space="preserve"> </w:t>
                      </w:r>
                      <w:r>
                        <w:t>DKK</w:t>
                      </w:r>
                      <w:r w:rsidRPr="001C4FA6">
                        <w:t xml:space="preserve"> + 7</w:t>
                      </w:r>
                      <w:r w:rsidR="00450FD7">
                        <w:t>6</w:t>
                      </w:r>
                      <w:r w:rsidRPr="001C4FA6">
                        <w:t xml:space="preserve"> </w:t>
                      </w:r>
                      <w:r>
                        <w:t>DKK</w:t>
                      </w:r>
                      <w:r w:rsidRPr="001C4FA6">
                        <w:t xml:space="preserve"> = 17</w:t>
                      </w:r>
                      <w:r w:rsidR="00450FD7">
                        <w:t>8</w:t>
                      </w:r>
                      <w:r>
                        <w:t>DKK</w:t>
                      </w:r>
                      <w:r w:rsidRPr="001C4FA6">
                        <w:t>.</w:t>
                      </w:r>
                    </w:p>
                  </w:txbxContent>
                </v:textbox>
                <w10:wrap type="square" anchorx="margin"/>
              </v:shape>
            </w:pict>
          </mc:Fallback>
        </mc:AlternateContent>
      </w:r>
      <w:r>
        <w:t xml:space="preserve">Tabel </w:t>
      </w:r>
      <w:r>
        <w:fldChar w:fldCharType="begin"/>
      </w:r>
      <w:r>
        <w:instrText>SEQ Tabel \* ARABIC</w:instrText>
      </w:r>
      <w:r>
        <w:fldChar w:fldCharType="separate"/>
      </w:r>
      <w:r w:rsidR="00C924A7">
        <w:rPr>
          <w:noProof/>
        </w:rPr>
        <w:t>4</w:t>
      </w:r>
      <w:r>
        <w:fldChar w:fldCharType="end"/>
      </w:r>
      <w:bookmarkEnd w:id="52"/>
      <w:r>
        <w:t>. Personaleomkostningen for udvalgte faggrupper ansat på hospitalet (regionalt regi) opgjort som hhv. bruttoårslønnen inklusiv pension og tillæg og den tilsvarende bruttotimeløn og den effektive timeløn pr. 202</w:t>
      </w:r>
      <w:r w:rsidR="00535A60">
        <w:t>1</w:t>
      </w:r>
      <w:r>
        <w:t xml:space="preserve">. </w:t>
      </w:r>
      <w:r>
        <w:br/>
        <w:t>Yderligere bruttoårslønninger inkl. pension og tillæg kan findes via</w:t>
      </w:r>
      <w:hyperlink r:id="rId30" w:anchor="/sirka/ovk" w:history="1">
        <w:r>
          <w:t xml:space="preserve"> </w:t>
        </w:r>
        <w:r w:rsidRPr="00F017A1">
          <w:rPr>
            <w:rStyle w:val="Hyperlink"/>
          </w:rPr>
          <w:t>Kommunernes og Regionernes Løndatakontor</w:t>
        </w:r>
      </w:hyperlink>
      <w:r>
        <w:t xml:space="preserve">. </w:t>
      </w:r>
      <w:r>
        <w:br/>
        <w:t>*Inklusiv pension og tillæg.</w:t>
      </w:r>
    </w:p>
    <w:p w14:paraId="2EC0FC14" w14:textId="2CD3D043" w:rsidR="009B1BFB" w:rsidRDefault="009B1BFB" w:rsidP="005A051B">
      <w:pPr>
        <w:spacing w:line="276" w:lineRule="auto"/>
      </w:pPr>
      <w:r w:rsidRPr="001A7995">
        <w:t xml:space="preserve">Til værdisætning af ressourceforbrug af personaletid skal ansøger anvende løndata fordelt på faggrupper hentet fra </w:t>
      </w:r>
      <w:hyperlink r:id="rId31" w:anchor="/sirka/ovk" w:history="1">
        <w:r w:rsidRPr="00300D11">
          <w:rPr>
            <w:rStyle w:val="Hyperlink"/>
          </w:rPr>
          <w:t>Kommunernes og Regionernes Løndatakontor</w:t>
        </w:r>
      </w:hyperlink>
      <w:r w:rsidRPr="001A7995">
        <w:t>. Disse data dækker over alle relevante faggrupper ansat i regioner og kommuner. Ansøger skal tage udgangspunkt i den senest tilgængelige</w:t>
      </w:r>
      <w:r>
        <w:t xml:space="preserve"> gennemsnitlige </w:t>
      </w:r>
      <w:r w:rsidRPr="001A7995">
        <w:t>brutto</w:t>
      </w:r>
      <w:r w:rsidR="005A1305">
        <w:t>år</w:t>
      </w:r>
      <w:r>
        <w:t>s</w:t>
      </w:r>
      <w:r w:rsidRPr="001A7995">
        <w:t>løn</w:t>
      </w:r>
      <w:r>
        <w:t xml:space="preserve"> inkl</w:t>
      </w:r>
      <w:r w:rsidR="00BA620F">
        <w:t>.</w:t>
      </w:r>
      <w:r>
        <w:t xml:space="preserve"> pension og tillæg </w:t>
      </w:r>
      <w:r w:rsidRPr="001A7995">
        <w:t>for den relevante faggruppe for at beregne</w:t>
      </w:r>
      <w:r>
        <w:t xml:space="preserve"> de personalerelaterede omkostninger. Det er ansøgers ansvar at anvende de mest retvisende løndata for den aktuelle analyse og behandlingssituation.</w:t>
      </w:r>
    </w:p>
    <w:p w14:paraId="3765464E" w14:textId="56804DE9" w:rsidR="004102A3" w:rsidRDefault="008612CF" w:rsidP="005A051B">
      <w:pPr>
        <w:spacing w:line="276" w:lineRule="auto"/>
        <w:rPr>
          <w:rFonts w:asciiTheme="majorHAnsi" w:eastAsiaTheme="majorEastAsia" w:hAnsiTheme="majorHAnsi" w:cstheme="majorBidi"/>
          <w:i/>
          <w:iCs/>
          <w:color w:val="260048" w:themeColor="accent1" w:themeShade="BF"/>
        </w:rPr>
      </w:pPr>
      <w:r>
        <w:br/>
      </w:r>
      <w:r>
        <w:br/>
      </w:r>
      <w:r w:rsidR="009B1BFB">
        <w:lastRenderedPageBreak/>
        <w:t xml:space="preserve">I </w:t>
      </w:r>
      <w:r w:rsidR="009B1BFB">
        <w:fldChar w:fldCharType="begin"/>
      </w:r>
      <w:r w:rsidR="009B1BFB">
        <w:instrText xml:space="preserve"> REF _Ref71269728 \h  \* MERGEFORMAT </w:instrText>
      </w:r>
      <w:r w:rsidR="009B1BFB">
        <w:fldChar w:fldCharType="separate"/>
      </w:r>
      <w:r w:rsidR="00C924A7">
        <w:t xml:space="preserve">Tabel </w:t>
      </w:r>
      <w:r w:rsidR="00C924A7">
        <w:rPr>
          <w:noProof/>
        </w:rPr>
        <w:t>4</w:t>
      </w:r>
      <w:r w:rsidR="009B1BFB">
        <w:fldChar w:fldCharType="end"/>
      </w:r>
      <w:r w:rsidR="009B1BFB">
        <w:t xml:space="preserve"> er brutto</w:t>
      </w:r>
      <w:r w:rsidR="005C73E0">
        <w:t>å</w:t>
      </w:r>
      <w:r w:rsidR="00FD7A95">
        <w:t>r</w:t>
      </w:r>
      <w:r w:rsidR="009B1BFB">
        <w:t>slønnen</w:t>
      </w:r>
      <w:r w:rsidR="008A1C54">
        <w:t xml:space="preserve"> inkl. pension og tillæg</w:t>
      </w:r>
      <w:r w:rsidR="009B1BFB">
        <w:t xml:space="preserve">, </w:t>
      </w:r>
      <w:r w:rsidR="008A1C54">
        <w:t>samt den</w:t>
      </w:r>
      <w:r w:rsidR="009B1BFB">
        <w:t xml:space="preserve"> </w:t>
      </w:r>
      <w:r w:rsidR="00F10C53">
        <w:t xml:space="preserve">tilsvarende </w:t>
      </w:r>
      <w:r w:rsidR="009B1BFB">
        <w:t>bruttotimeløn og den effektive timeomkostning, beregnet ved hjælp af ovenstående metode for udvalgte faggrupper. Tabellen tager udgangspunkt i det gennemsnitlige lønniveau for brutto</w:t>
      </w:r>
      <w:r w:rsidR="000D4F24">
        <w:t>år</w:t>
      </w:r>
      <w:r w:rsidR="009B1BFB">
        <w:t>slønnen for de udvalgte faggrupper pr.</w:t>
      </w:r>
      <w:r w:rsidR="00C51F29">
        <w:t xml:space="preserve"> </w:t>
      </w:r>
      <w:r w:rsidR="000D4F24">
        <w:t>2020</w:t>
      </w:r>
      <w:r w:rsidR="009B1BFB">
        <w:t>.</w:t>
      </w:r>
      <w:r w:rsidR="0044336F">
        <w:t xml:space="preserve"> Listen i </w:t>
      </w:r>
      <w:r w:rsidR="0044336F">
        <w:fldChar w:fldCharType="begin"/>
      </w:r>
      <w:r w:rsidR="0044336F">
        <w:instrText xml:space="preserve"> REF _Ref71269728 \h </w:instrText>
      </w:r>
      <w:r w:rsidR="00A21854">
        <w:instrText xml:space="preserve"> \* MERGEFORMAT </w:instrText>
      </w:r>
      <w:r w:rsidR="0044336F">
        <w:fldChar w:fldCharType="separate"/>
      </w:r>
      <w:r w:rsidR="00C924A7">
        <w:t xml:space="preserve">Tabel </w:t>
      </w:r>
      <w:r w:rsidR="00C924A7">
        <w:rPr>
          <w:noProof/>
        </w:rPr>
        <w:t>4</w:t>
      </w:r>
      <w:r w:rsidR="0044336F">
        <w:fldChar w:fldCharType="end"/>
      </w:r>
      <w:r w:rsidR="0012390F">
        <w:t xml:space="preserve"> er ikke udtømmende</w:t>
      </w:r>
      <w:r w:rsidR="003C2C14">
        <w:t>. D</w:t>
      </w:r>
      <w:r w:rsidR="0012390F">
        <w:t xml:space="preserve">et kan være nødvendigt for ansøger at finde </w:t>
      </w:r>
      <w:r w:rsidR="00984147">
        <w:t>andre</w:t>
      </w:r>
      <w:r w:rsidR="007F3DAD">
        <w:t xml:space="preserve"> brutto</w:t>
      </w:r>
      <w:r w:rsidR="000D4F24">
        <w:t>år</w:t>
      </w:r>
      <w:r w:rsidR="007F3DAD">
        <w:t>slø</w:t>
      </w:r>
      <w:r w:rsidR="00300D11">
        <w:t xml:space="preserve">nninger på </w:t>
      </w:r>
      <w:hyperlink r:id="rId32" w:anchor="/sirka/ovk" w:history="1">
        <w:r w:rsidR="00300D11" w:rsidRPr="00300D11">
          <w:rPr>
            <w:rStyle w:val="Hyperlink"/>
          </w:rPr>
          <w:t>Kommunernes og Regionernes Løndatakontor</w:t>
        </w:r>
      </w:hyperlink>
      <w:r w:rsidR="00433A29">
        <w:t xml:space="preserve"> for at estimere retvisende effektive timelønninger</w:t>
      </w:r>
      <w:r w:rsidR="00E8437F">
        <w:t xml:space="preserve"> givet </w:t>
      </w:r>
      <w:r w:rsidR="00526A04">
        <w:t>den faggrupp</w:t>
      </w:r>
      <w:r w:rsidR="001941F7">
        <w:t>e,</w:t>
      </w:r>
      <w:r w:rsidR="00704955">
        <w:t xml:space="preserve"> som</w:t>
      </w:r>
      <w:r w:rsidR="00AB0623">
        <w:t xml:space="preserve"> </w:t>
      </w:r>
      <w:r w:rsidR="001941F7">
        <w:t>ansøger skal værdisætte</w:t>
      </w:r>
      <w:r w:rsidR="00300D11">
        <w:t>.</w:t>
      </w:r>
      <w:r w:rsidR="00362D3C">
        <w:t xml:space="preserve"> I </w:t>
      </w:r>
      <w:r w:rsidR="00947BA3">
        <w:fldChar w:fldCharType="begin"/>
      </w:r>
      <w:r w:rsidR="00947BA3">
        <w:instrText xml:space="preserve"> REF _Ref73702918 \h </w:instrText>
      </w:r>
      <w:r w:rsidR="00A21854">
        <w:instrText xml:space="preserve"> \* MERGEFORMAT </w:instrText>
      </w:r>
      <w:r w:rsidR="00947BA3">
        <w:fldChar w:fldCharType="separate"/>
      </w:r>
      <w:r w:rsidR="00C924A7">
        <w:t xml:space="preserve">Tekstboks </w:t>
      </w:r>
      <w:r w:rsidR="00C924A7">
        <w:rPr>
          <w:noProof/>
        </w:rPr>
        <w:t>7</w:t>
      </w:r>
      <w:r w:rsidR="00947BA3">
        <w:fldChar w:fldCharType="end"/>
      </w:r>
      <w:r w:rsidR="008C183A">
        <w:t xml:space="preserve"> er værdisætningen af personaletid med anvendelse af de effektive timelønninger eksemplificeret. </w:t>
      </w:r>
      <w:bookmarkStart w:id="54" w:name="_Ref66267914"/>
    </w:p>
    <w:p w14:paraId="21FF58A0" w14:textId="411E02FC" w:rsidR="00A9364B" w:rsidRDefault="00A9364B" w:rsidP="00416F48">
      <w:pPr>
        <w:pStyle w:val="Overskrift4"/>
        <w:numPr>
          <w:ilvl w:val="3"/>
          <w:numId w:val="15"/>
        </w:numPr>
      </w:pPr>
      <w:bookmarkStart w:id="55" w:name="_Ref73953344"/>
      <w:r>
        <w:t>Overheadomkostninger</w:t>
      </w:r>
      <w:bookmarkEnd w:id="54"/>
      <w:bookmarkEnd w:id="55"/>
    </w:p>
    <w:p w14:paraId="5BF7A4B3" w14:textId="600672ED" w:rsidR="00A9364B" w:rsidRDefault="00A9364B" w:rsidP="005A051B">
      <w:pPr>
        <w:spacing w:line="276" w:lineRule="auto"/>
      </w:pPr>
      <w:r>
        <w:t xml:space="preserve">Når der anvendes mikroomkostningsfastsættelse, er der visse ressourcetræk, der ikke er direkte henførbare til den aktuelle behandling, men hvor behandlingen fortsat forventes at være </w:t>
      </w:r>
      <w:r w:rsidR="008E2C24">
        <w:t xml:space="preserve">en </w:t>
      </w:r>
      <w:r>
        <w:t>medvirkende årsag til</w:t>
      </w:r>
      <w:r w:rsidR="00C709C3">
        <w:t>,</w:t>
      </w:r>
      <w:r>
        <w:t xml:space="preserve"> at disse ressourcetræk opstår.</w:t>
      </w:r>
      <w:r w:rsidR="00C60825">
        <w:t xml:space="preserve"> </w:t>
      </w:r>
      <w:r>
        <w:t>’Overheadomkostninger’ dækker over omkostninger, som ikke kan henføres direkte til en specifik behandling – og i denne henseende anvendelse af sundhedsteknologi – men hvor behandlinger ikke desto mindre er medvirkende til, at omkostningerne akkumuleres</w:t>
      </w:r>
      <w:r w:rsidR="00314530">
        <w:t>, jf. fuldfordelingsprincippet</w:t>
      </w:r>
      <w:r w:rsidR="00275B9C">
        <w:t xml:space="preserve"> </w:t>
      </w:r>
      <w:r w:rsidR="00686531">
        <w:fldChar w:fldCharType="begin" w:fldLock="1"/>
      </w:r>
      <w:r w:rsidR="00D72324">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mendeley":{"formattedCitation":"[5]","plainTextFormattedCitation":"[5]","previouslyFormattedCitation":"[5]"},"properties":{"noteIndex":0},"schema":"https://github.com/citation-style-language/schema/raw/master/csl-citation.json"}</w:instrText>
      </w:r>
      <w:r w:rsidR="00686531">
        <w:fldChar w:fldCharType="separate"/>
      </w:r>
      <w:r w:rsidR="00686531" w:rsidRPr="00686531">
        <w:rPr>
          <w:noProof/>
        </w:rPr>
        <w:t>[5]</w:t>
      </w:r>
      <w:r w:rsidR="00686531">
        <w:fldChar w:fldCharType="end"/>
      </w:r>
      <w:r w:rsidR="00275B9C">
        <w:t>.</w:t>
      </w:r>
      <w:r>
        <w:t xml:space="preserve"> </w:t>
      </w:r>
    </w:p>
    <w:p w14:paraId="4676582B" w14:textId="3C9D6112" w:rsidR="00A9364B" w:rsidRDefault="00A9364B" w:rsidP="005A051B">
      <w:pPr>
        <w:spacing w:line="276" w:lineRule="auto"/>
      </w:pPr>
      <w:r>
        <w:t>Disse indirekte overheadomkostninger inkluderer:</w:t>
      </w:r>
    </w:p>
    <w:p w14:paraId="45214E1A" w14:textId="77777777" w:rsidR="00A9364B" w:rsidRDefault="00A9364B" w:rsidP="00C63436">
      <w:pPr>
        <w:pStyle w:val="Listeafsnit"/>
        <w:numPr>
          <w:ilvl w:val="0"/>
          <w:numId w:val="4"/>
        </w:numPr>
        <w:spacing w:line="276" w:lineRule="auto"/>
      </w:pPr>
      <w:r>
        <w:t>Fællesudgifter til ’husleje’</w:t>
      </w:r>
    </w:p>
    <w:p w14:paraId="29BE052D" w14:textId="77777777" w:rsidR="00A9364B" w:rsidRDefault="00A9364B" w:rsidP="00C63436">
      <w:pPr>
        <w:pStyle w:val="Listeafsnit"/>
        <w:numPr>
          <w:ilvl w:val="0"/>
          <w:numId w:val="4"/>
        </w:numPr>
        <w:spacing w:line="276" w:lineRule="auto"/>
      </w:pPr>
      <w:r>
        <w:t>Rengøring</w:t>
      </w:r>
    </w:p>
    <w:p w14:paraId="79D95EFE" w14:textId="77777777" w:rsidR="00A9364B" w:rsidRDefault="00A9364B" w:rsidP="00C63436">
      <w:pPr>
        <w:pStyle w:val="Listeafsnit"/>
        <w:numPr>
          <w:ilvl w:val="0"/>
          <w:numId w:val="4"/>
        </w:numPr>
        <w:spacing w:line="276" w:lineRule="auto"/>
      </w:pPr>
      <w:r>
        <w:t>Administrativt arbejde</w:t>
      </w:r>
    </w:p>
    <w:p w14:paraId="231E39B3" w14:textId="77777777" w:rsidR="00A9364B" w:rsidRPr="00821E81" w:rsidRDefault="00A9364B" w:rsidP="00C63436">
      <w:pPr>
        <w:pStyle w:val="Listeafsnit"/>
        <w:numPr>
          <w:ilvl w:val="0"/>
          <w:numId w:val="4"/>
        </w:numPr>
        <w:spacing w:line="276" w:lineRule="auto"/>
      </w:pPr>
      <w:r>
        <w:t xml:space="preserve">Strøm, vand, varme </w:t>
      </w:r>
    </w:p>
    <w:p w14:paraId="59985294" w14:textId="77777777" w:rsidR="00A9364B" w:rsidRDefault="00A9364B" w:rsidP="00C63436">
      <w:pPr>
        <w:pStyle w:val="Listeafsnit"/>
        <w:numPr>
          <w:ilvl w:val="0"/>
          <w:numId w:val="4"/>
        </w:numPr>
        <w:spacing w:line="276" w:lineRule="auto"/>
      </w:pPr>
      <w:r>
        <w:t>Udstyr, herunder computere, monitorer, mv. (ikke relateret direkte til den undersøgte sundhedsteknologi)</w:t>
      </w:r>
    </w:p>
    <w:p w14:paraId="1C9A2563" w14:textId="57D9542F" w:rsidR="008D4EE0" w:rsidRDefault="00BB031F" w:rsidP="005A051B">
      <w:pPr>
        <w:spacing w:line="276" w:lineRule="auto"/>
      </w:pPr>
      <w:r>
        <w:t>Mange overheadomkostninger vil som oftest være uforandrede eller minimal</w:t>
      </w:r>
      <w:r w:rsidR="0086612C">
        <w:t>e</w:t>
      </w:r>
      <w:r>
        <w:t xml:space="preserve"> </w:t>
      </w:r>
      <w:r w:rsidR="005F1C47">
        <w:t>påvirkede</w:t>
      </w:r>
      <w:r>
        <w:t xml:space="preserve"> ved mindre ændringer i patientforløb, hvorfor det ofte ikke er relevant at værdisætte disse i den sundhedsøkonomiske analyse (jf</w:t>
      </w:r>
      <w:r w:rsidR="00A73235">
        <w:t>.</w:t>
      </w:r>
      <w:r>
        <w:t xml:space="preserve"> afsnit</w:t>
      </w:r>
      <w:r w:rsidR="00A73235">
        <w:t xml:space="preserve"> </w:t>
      </w:r>
      <w:r w:rsidR="00A73235">
        <w:fldChar w:fldCharType="begin"/>
      </w:r>
      <w:r w:rsidR="00A73235">
        <w:instrText xml:space="preserve"> REF _Ref73543757 \r \h </w:instrText>
      </w:r>
      <w:r w:rsidR="00A21854">
        <w:instrText xml:space="preserve"> \* MERGEFORMAT </w:instrText>
      </w:r>
      <w:r w:rsidR="00A73235">
        <w:fldChar w:fldCharType="separate"/>
      </w:r>
      <w:r w:rsidR="00C924A7">
        <w:t>3.2</w:t>
      </w:r>
      <w:r w:rsidR="00A73235">
        <w:fldChar w:fldCharType="end"/>
      </w:r>
      <w:r w:rsidR="00882610">
        <w:t>)</w:t>
      </w:r>
      <w:r w:rsidR="00A73235">
        <w:t>.</w:t>
      </w:r>
      <w:r>
        <w:t xml:space="preserve"> </w:t>
      </w:r>
      <w:r w:rsidR="005D3AB4">
        <w:t xml:space="preserve"> </w:t>
      </w:r>
      <w:r w:rsidR="008D4EE0">
        <w:t xml:space="preserve">Hvis ansøger i dialog med Behandlingsrådets sekretariat vurderer, at anvendelse af den undersøgte sundhedsteknologi </w:t>
      </w:r>
      <w:r w:rsidR="008D4EE0" w:rsidRPr="008D4EE0">
        <w:rPr>
          <w:i/>
          <w:iCs/>
        </w:rPr>
        <w:t>ikke</w:t>
      </w:r>
      <w:r w:rsidR="008D4EE0">
        <w:t xml:space="preserve"> eller </w:t>
      </w:r>
      <w:r w:rsidR="008D4EE0" w:rsidRPr="00305586">
        <w:rPr>
          <w:i/>
        </w:rPr>
        <w:t>ikke</w:t>
      </w:r>
      <w:r w:rsidR="008D4EE0">
        <w:t xml:space="preserve"> </w:t>
      </w:r>
      <w:r w:rsidR="008D4EE0" w:rsidRPr="008D4EE0">
        <w:rPr>
          <w:i/>
          <w:iCs/>
        </w:rPr>
        <w:t>i væsentlig grad</w:t>
      </w:r>
      <w:r w:rsidR="008D4EE0">
        <w:t xml:space="preserve"> påvirker</w:t>
      </w:r>
      <w:r w:rsidR="008D4EE0" w:rsidRPr="00AB5B2F">
        <w:t xml:space="preserve"> </w:t>
      </w:r>
      <w:r w:rsidR="008D4EE0">
        <w:t xml:space="preserve">overheadomkostninger set i forhold til de(n) specificerede komparator(er), og at det ikke vil påvirke resultaterne af den sundhedsøkonomiske analyse, kan ansøger </w:t>
      </w:r>
      <w:r w:rsidR="005D3AB4">
        <w:t xml:space="preserve">derfor </w:t>
      </w:r>
      <w:r w:rsidR="008D4EE0">
        <w:t>udelade overheadomkostningerne fra sin omkostningsopgørelse</w:t>
      </w:r>
      <w:r w:rsidR="00816BA7">
        <w:t>. Sådanne situationer er</w:t>
      </w:r>
      <w:r w:rsidR="00E50F61">
        <w:t xml:space="preserve"> eksemplificeret i </w:t>
      </w:r>
      <w:r w:rsidR="00E50F61">
        <w:fldChar w:fldCharType="begin"/>
      </w:r>
      <w:r w:rsidR="00E50F61">
        <w:instrText xml:space="preserve"> REF _Ref73704254 \h </w:instrText>
      </w:r>
      <w:r w:rsidR="00A21854">
        <w:instrText xml:space="preserve"> \* MERGEFORMAT </w:instrText>
      </w:r>
      <w:r w:rsidR="00E50F61">
        <w:fldChar w:fldCharType="separate"/>
      </w:r>
      <w:r w:rsidR="00C924A7">
        <w:t xml:space="preserve">Tekstboks </w:t>
      </w:r>
      <w:r w:rsidR="00C924A7">
        <w:rPr>
          <w:noProof/>
        </w:rPr>
        <w:t>8</w:t>
      </w:r>
      <w:r w:rsidR="00E50F61">
        <w:fldChar w:fldCharType="end"/>
      </w:r>
      <w:r w:rsidR="008D4EE0">
        <w:t xml:space="preserve">. </w:t>
      </w:r>
      <w:r w:rsidR="008D4EE0" w:rsidRPr="008529E2">
        <w:t xml:space="preserve"> </w:t>
      </w:r>
      <w:r w:rsidR="008D4EE0">
        <w:t xml:space="preserve">Ansøger skal da redegøre for rimeligheden af </w:t>
      </w:r>
      <w:r w:rsidR="00816BA7">
        <w:t>det, hvis værdisætning af overheadomkostninger udelades</w:t>
      </w:r>
      <w:r w:rsidR="008D4EE0">
        <w:t xml:space="preserve">. </w:t>
      </w:r>
    </w:p>
    <w:p w14:paraId="30BBA9F3" w14:textId="796CF1A7" w:rsidR="00D11D20" w:rsidRDefault="00A9364B" w:rsidP="005A051B">
      <w:pPr>
        <w:spacing w:line="276" w:lineRule="auto"/>
      </w:pPr>
      <w:r>
        <w:t xml:space="preserve">Hvis ansøger i dialog med Behandlingsrådets sekretariat </w:t>
      </w:r>
      <w:r w:rsidRPr="00130326">
        <w:t xml:space="preserve">vurderer, at overheadomkostninger </w:t>
      </w:r>
      <w:r w:rsidR="006C6DE0">
        <w:t xml:space="preserve">derimod </w:t>
      </w:r>
      <w:r w:rsidRPr="00130326">
        <w:t xml:space="preserve">påvirkes ved brug af den undersøgte sundhedsteknologi, </w:t>
      </w:r>
      <w:r>
        <w:t xml:space="preserve">bør ansøger estimere og inkludere disse i sin sundhedsøkonomiske analyse. Denne situation kan opstå, hvis der f.eks. ses et </w:t>
      </w:r>
      <w:r w:rsidRPr="007D4FCD">
        <w:t>mindsket tidsforbrug af operationsstuer i forbindelse med teknologier</w:t>
      </w:r>
      <w:r>
        <w:t>,</w:t>
      </w:r>
      <w:r w:rsidRPr="007D4FCD">
        <w:t xml:space="preserve"> der muliggør kortere operationstid</w:t>
      </w:r>
      <w:r w:rsidR="0058388B">
        <w:t xml:space="preserve"> </w:t>
      </w:r>
      <w:r w:rsidR="00A17C5B">
        <w:t>i en så væsentlig grad</w:t>
      </w:r>
      <w:r w:rsidR="00671BD8">
        <w:t>, at</w:t>
      </w:r>
      <w:r w:rsidR="00A17C5B">
        <w:t xml:space="preserve"> det</w:t>
      </w:r>
      <w:r w:rsidR="00E1406B">
        <w:t xml:space="preserve"> på sigt vil gøre det muligt at anvende operationsstuen til andre formål</w:t>
      </w:r>
      <w:r w:rsidR="007C16CB">
        <w:t xml:space="preserve"> (jf. eksempel 3 i </w:t>
      </w:r>
      <w:r w:rsidR="00C46393">
        <w:fldChar w:fldCharType="begin"/>
      </w:r>
      <w:r w:rsidR="00C46393">
        <w:instrText xml:space="preserve"> REF _Ref73704254 \h </w:instrText>
      </w:r>
      <w:r w:rsidR="00A21854">
        <w:instrText xml:space="preserve"> \* MERGEFORMAT </w:instrText>
      </w:r>
      <w:r w:rsidR="00C46393">
        <w:fldChar w:fldCharType="separate"/>
      </w:r>
      <w:r w:rsidR="00C924A7">
        <w:t xml:space="preserve">Tekstboks </w:t>
      </w:r>
      <w:r w:rsidR="00C924A7">
        <w:rPr>
          <w:noProof/>
        </w:rPr>
        <w:t>8</w:t>
      </w:r>
      <w:r w:rsidR="00C46393">
        <w:fldChar w:fldCharType="end"/>
      </w:r>
      <w:r w:rsidR="00C46393">
        <w:t>)</w:t>
      </w:r>
      <w:r w:rsidRPr="007D4FCD">
        <w:t xml:space="preserve">. </w:t>
      </w:r>
      <w:r>
        <w:t xml:space="preserve">I </w:t>
      </w:r>
      <w:r w:rsidRPr="00130326">
        <w:t xml:space="preserve">værdisætning af </w:t>
      </w:r>
      <w:r>
        <w:t xml:space="preserve">overheadomkostninger er det nødvendigt at </w:t>
      </w:r>
      <w:r w:rsidRPr="00130326">
        <w:t xml:space="preserve">anvende en fordelingsnøgle (jf. afsnit </w:t>
      </w:r>
      <w:r w:rsidRPr="00130326">
        <w:fldChar w:fldCharType="begin"/>
      </w:r>
      <w:r w:rsidRPr="00130326">
        <w:instrText xml:space="preserve"> REF _Ref66190707 \r \h </w:instrText>
      </w:r>
      <w:r>
        <w:instrText xml:space="preserve"> \* MERGEFORMAT </w:instrText>
      </w:r>
      <w:r w:rsidRPr="00130326">
        <w:fldChar w:fldCharType="separate"/>
      </w:r>
      <w:r w:rsidR="00C924A7">
        <w:t>4.3</w:t>
      </w:r>
      <w:r w:rsidRPr="00130326">
        <w:fldChar w:fldCharType="end"/>
      </w:r>
      <w:r>
        <w:t xml:space="preserve"> samt</w:t>
      </w:r>
      <w:r w:rsidR="009720B5">
        <w:t xml:space="preserve"> </w:t>
      </w:r>
      <w:r w:rsidR="00D11D20">
        <w:fldChar w:fldCharType="begin" w:fldLock="1"/>
      </w:r>
      <w:r w:rsidR="00D11D20">
        <w:instrText>ADDIN CSL_CITATION {"citationItems":[{"id":"ITEM-1","itemData":{"ISBN":"978-0-19-966588-4","author":[{"dropping-particle":"","family":"Drummond","given":"Michael","non-dropping-particle":"","parse-names":false,"suffix":""},{"dropping-particle":"","family":"Schulpher","given":"Mark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Wl","non-dropping-particle":"","parse-names":false,"suffix":""}],"edition":"4","id":"ITEM-1","issued":{"date-parts":[["2015"]]},"publisher":"Oxford University Press","publisher-place":"Oxford","title":"Methods for the Economic Evaluation of Health Care Programmes","type":"book"},"uris":["http://www.mendeley.com/documents/?uuid=821c68a7-3726-4077-9b91-5f65848e20e2"]}],"mendeley":{"formattedCitation":"[1]","plainTextFormattedCitation":"[1]","previouslyFormattedCitation":"[1]"},"properties":{"noteIndex":0},"schema":"https://github.com/citation-style-language/schema/raw/master/csl-citation.json"}</w:instrText>
      </w:r>
      <w:r w:rsidR="00D11D20">
        <w:fldChar w:fldCharType="separate"/>
      </w:r>
      <w:r w:rsidR="00D11D20" w:rsidRPr="009A0F9B">
        <w:rPr>
          <w:noProof/>
        </w:rPr>
        <w:t>[1]</w:t>
      </w:r>
      <w:r w:rsidR="00D11D20">
        <w:fldChar w:fldCharType="end"/>
      </w:r>
      <w:r w:rsidR="00D11D20">
        <w:t xml:space="preserve"> og </w:t>
      </w:r>
      <w:r w:rsidR="00D11D20">
        <w:fldChar w:fldCharType="begin" w:fldLock="1"/>
      </w:r>
      <w:r w:rsidR="00D11D20">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mendeley":{"formattedCitation":"[5]","plainTextFormattedCitation":"[5]","previouslyFormattedCitation":"[5]"},"properties":{"noteIndex":0},"schema":"https://github.com/citation-style-language/schema/raw/master/csl-citation.json"}</w:instrText>
      </w:r>
      <w:r w:rsidR="00D11D20">
        <w:fldChar w:fldCharType="separate"/>
      </w:r>
      <w:r w:rsidR="00D11D20" w:rsidRPr="008421DB">
        <w:rPr>
          <w:noProof/>
        </w:rPr>
        <w:t>[5]</w:t>
      </w:r>
      <w:r w:rsidR="00D11D20">
        <w:fldChar w:fldCharType="end"/>
      </w:r>
      <w:r w:rsidR="003F48F6">
        <w:t>.</w:t>
      </w:r>
      <w:r w:rsidR="00D11D20">
        <w:t xml:space="preserve"> </w:t>
      </w:r>
    </w:p>
    <w:p w14:paraId="6705D76A" w14:textId="5AE38718" w:rsidR="00A9364B" w:rsidRDefault="00A9364B" w:rsidP="005A051B">
      <w:pPr>
        <w:spacing w:line="276" w:lineRule="auto"/>
      </w:pPr>
      <w:r w:rsidRPr="00D144A0">
        <w:t xml:space="preserve">Hvis ansøger ikke har data til at understøtte beregning af overheadomkostningerne, men mener, at der vil ses en påvirkning af disse, kan ansøger estimere overheadomkostningen som </w:t>
      </w:r>
      <w:r w:rsidRPr="0069187B">
        <w:t>40</w:t>
      </w:r>
      <w:r w:rsidR="00F62A6A">
        <w:t xml:space="preserve"> </w:t>
      </w:r>
      <w:r w:rsidRPr="0069187B">
        <w:t>%</w:t>
      </w:r>
      <w:r w:rsidRPr="00D144A0">
        <w:t xml:space="preserve"> af de estimerede personaleomkostninger</w:t>
      </w:r>
      <w:r>
        <w:t>.</w:t>
      </w:r>
      <w:r w:rsidR="003E0049" w:rsidRPr="00D144A0" w:rsidDel="003E0049">
        <w:t xml:space="preserve"> </w:t>
      </w:r>
      <w:r>
        <w:t xml:space="preserve">Ansøger skal i sin afrapportering </w:t>
      </w:r>
      <w:r w:rsidR="00EC6EDE">
        <w:t>angive</w:t>
      </w:r>
      <w:r w:rsidR="005D63D4">
        <w:t>,</w:t>
      </w:r>
      <w:r>
        <w:t xml:space="preserve"> om og hvordan overheadomkostninger er inkluderet i den sundhedsøkonomiske analyse. </w:t>
      </w:r>
    </w:p>
    <w:bookmarkStart w:id="56" w:name="_Ref66268976"/>
    <w:p w14:paraId="300BE487" w14:textId="15D41417" w:rsidR="00A5133F" w:rsidRDefault="004102A3" w:rsidP="0040448D">
      <w:pPr>
        <w:jc w:val="both"/>
      </w:pPr>
      <w:r w:rsidRPr="00A5133F">
        <w:rPr>
          <w:noProof/>
        </w:rPr>
        <w:lastRenderedPageBreak/>
        <mc:AlternateContent>
          <mc:Choice Requires="wps">
            <w:drawing>
              <wp:anchor distT="45720" distB="45720" distL="114300" distR="114300" simplePos="0" relativeHeight="251658258" behindDoc="0" locked="0" layoutInCell="1" allowOverlap="1" wp14:anchorId="4B51239F" wp14:editId="1151B5EE">
                <wp:simplePos x="0" y="0"/>
                <wp:positionH relativeFrom="margin">
                  <wp:posOffset>0</wp:posOffset>
                </wp:positionH>
                <wp:positionV relativeFrom="paragraph">
                  <wp:posOffset>0</wp:posOffset>
                </wp:positionV>
                <wp:extent cx="6093460" cy="1404620"/>
                <wp:effectExtent l="0" t="0" r="21590" b="177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404620"/>
                        </a:xfrm>
                        <a:prstGeom prst="rect">
                          <a:avLst/>
                        </a:prstGeom>
                        <a:solidFill>
                          <a:srgbClr val="7FB39A">
                            <a:alpha val="25098"/>
                          </a:srgbClr>
                        </a:solidFill>
                        <a:ln w="9525">
                          <a:solidFill>
                            <a:srgbClr val="1F5340"/>
                          </a:solidFill>
                          <a:miter lim="800000"/>
                          <a:headEnd/>
                          <a:tailEnd/>
                        </a:ln>
                      </wps:spPr>
                      <wps:txbx>
                        <w:txbxContent>
                          <w:p w14:paraId="30B72106" w14:textId="5CAA09D7" w:rsidR="004E04C1" w:rsidRPr="003B5ACE" w:rsidRDefault="004E04C1" w:rsidP="003B5ACE">
                            <w:pPr>
                              <w:rPr>
                                <w:b/>
                                <w:bCs/>
                              </w:rPr>
                            </w:pPr>
                            <w:r w:rsidRPr="003B5ACE">
                              <w:rPr>
                                <w:b/>
                                <w:bCs/>
                                <w:u w:val="single"/>
                              </w:rPr>
                              <w:fldChar w:fldCharType="begin"/>
                            </w:r>
                            <w:r w:rsidRPr="003B5ACE">
                              <w:rPr>
                                <w:b/>
                                <w:bCs/>
                              </w:rPr>
                              <w:instrText xml:space="preserve"> REF _Ref73704254 \h </w:instrText>
                            </w:r>
                            <w:r w:rsidRPr="003B5ACE">
                              <w:rPr>
                                <w:b/>
                                <w:bCs/>
                                <w:u w:val="single"/>
                              </w:rPr>
                              <w:instrText xml:space="preserve"> \* MERGEFORMAT </w:instrText>
                            </w:r>
                            <w:r w:rsidRPr="003B5ACE">
                              <w:rPr>
                                <w:b/>
                                <w:bCs/>
                                <w:u w:val="single"/>
                              </w:rPr>
                            </w:r>
                            <w:r w:rsidRPr="003B5ACE">
                              <w:rPr>
                                <w:b/>
                                <w:bCs/>
                                <w:u w:val="single"/>
                              </w:rPr>
                              <w:fldChar w:fldCharType="separate"/>
                            </w:r>
                            <w:r w:rsidR="00C924A7" w:rsidRPr="00C924A7">
                              <w:rPr>
                                <w:b/>
                                <w:bCs/>
                              </w:rPr>
                              <w:t xml:space="preserve">Tekstboks </w:t>
                            </w:r>
                            <w:r w:rsidR="00C924A7" w:rsidRPr="00C924A7">
                              <w:rPr>
                                <w:b/>
                                <w:bCs/>
                                <w:noProof/>
                              </w:rPr>
                              <w:t>8</w:t>
                            </w:r>
                            <w:r w:rsidRPr="003B5ACE">
                              <w:rPr>
                                <w:b/>
                                <w:bCs/>
                                <w:u w:val="single"/>
                              </w:rPr>
                              <w:fldChar w:fldCharType="end"/>
                            </w:r>
                          </w:p>
                          <w:p w14:paraId="531D7D38" w14:textId="7A873988" w:rsidR="004E04C1" w:rsidRDefault="004E04C1" w:rsidP="00C63436">
                            <w:pPr>
                              <w:pStyle w:val="Listeafsnit"/>
                              <w:numPr>
                                <w:ilvl w:val="0"/>
                                <w:numId w:val="12"/>
                              </w:numPr>
                            </w:pPr>
                            <w:r>
                              <w:t>Overheadomkostninger kan være helt uforandrede ved anvendelse af den undersøgte sundhedsteknologi. Denne situation kan f.eks. forekomme, hvis den undersøgte sundhedsteknologi ikke påvirker behandlingstiden i forbindelse med en operation set i forhold til dennes komparator(er), hvorved der forventeligt ses det samme ressourcetræk i forbindelse med ’husleje’, rengøring, administrativt arbejde, mv.</w:t>
                            </w:r>
                            <w:r>
                              <w:br/>
                            </w:r>
                          </w:p>
                          <w:p w14:paraId="2D59B2B9" w14:textId="47C9401D" w:rsidR="004E04C1" w:rsidRDefault="004E04C1" w:rsidP="00C63436">
                            <w:pPr>
                              <w:pStyle w:val="Listeafsnit"/>
                              <w:numPr>
                                <w:ilvl w:val="0"/>
                                <w:numId w:val="12"/>
                              </w:numPr>
                            </w:pPr>
                            <w:r>
                              <w:t>Overheadomkostninger kan være minimalt påvirkede ved anvendelse af den undersøgte sundhedsteknologi, hvor de ikke forventes at bidrage betydeligt til den totale omkostningsakkumulation. Denne situation kan f.eks. forekomme, hvis en operationstid nedsættes med 10 minutter. Der vil i dette tilfælde være den samme administrationsbyrde forbundet med operationen, ligesom omkostninger forbundet med rengøring og vandforbrug sandsynligvis også vil være uforandrede. Det vil sige, at de overheadomkostninger, der påvirkes, sandsynligvis vil være ’husleje’, strøm, varme, samt evt. udstyr (afhængigt af hvilken fordelingsnøgle, der anvendes til fordeling af omkostningerne). I denne situation vil overheadomkostningerne sandsynligvis være beskedne og næppe omkostningsdrivende eller betydende i forhold til den totale omkostningsakkumulation. Derfor vil der kunne argumenteres for at undlade værdisætning af dem.</w:t>
                            </w:r>
                            <w:r>
                              <w:br/>
                            </w:r>
                          </w:p>
                          <w:p w14:paraId="652A33D4" w14:textId="0EAD7945" w:rsidR="004E04C1" w:rsidRDefault="004E04C1" w:rsidP="00C63436">
                            <w:pPr>
                              <w:pStyle w:val="Listeafsnit"/>
                              <w:numPr>
                                <w:ilvl w:val="0"/>
                                <w:numId w:val="12"/>
                              </w:numPr>
                            </w:pPr>
                            <w:r>
                              <w:t>Overheadomkostninger kan påvirkes, hvis f.eks. en operationstid er betydeligt mindre ved anvendelse af den undersøgte sundhedsteknologi set i forhold til dennes komparator(er). Her vil ’huslejen’ i forbindelse med operationen forventeligt vil være lavere og kan potentielt være relevant at værdisætte. Her kan en relevant fordelingsnøgle f.eks. være antal kvadratmeter operationsstuen udgør ud af det samlede areal af hospitalet. I dette eksempel er det relevant for ansøger at vurdere, om alle overheadomkostninger forventeligt påvirkes, eller om det f.eks. kun er ’husleje’, strøm- og varmeforbrug, eller om også administrativt arbejde påvirkes af brugen af sundhedsteknologien. Ved at en operation forventeligt er mindre tidskrævende, kan det ikke antages direkte, at dette medfører mindre administration i forbindelse med udførelsen af operationen.</w:t>
                            </w:r>
                          </w:p>
                          <w:p w14:paraId="1F1336F1" w14:textId="77777777" w:rsidR="004E04C1" w:rsidRDefault="004E04C1" w:rsidP="00A5133F">
                            <w:pPr>
                              <w:pStyle w:val="Listeafsnit"/>
                            </w:pPr>
                          </w:p>
                          <w:p w14:paraId="3F2F76BF" w14:textId="26662812" w:rsidR="004E04C1" w:rsidRPr="00D94F00" w:rsidRDefault="004E04C1" w:rsidP="00A5133F">
                            <w:pPr>
                              <w:pStyle w:val="Listeafsnit"/>
                            </w:pPr>
                            <w:r>
                              <w:t xml:space="preserve">Når det i denne situation er relevant at værdisætte overheadomkostningerne, er det fordi, at man – på sigt – ville kunne bruge operationsstuen til et andet formål i den frigivne tid. Hvis tiden til en operation f.eks. blev halveret, ville man, teoretisk set, kunne udføre dobbelt så mange operationer på stuen i den samme tid. Værdien af dette alternative formål udgør da alternativomkostningen. For at man realistisk set ville have muligheden for at anvende operationsstuen til et alternativt formål, skal der dog være en besparelse til af en vis størrelse.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1239F" id="_x0000_s1041" type="#_x0000_t202" style="position:absolute;left:0;text-align:left;margin-left:0;margin-top:0;width:479.8pt;height:110.6pt;z-index:25165825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" fillcolor="#7fb39a" strokecolor="#1f5340">
                <v:fill opacity="16448f"/>
                <v:textbox style="mso-fit-shape-to-text:t">
                  <w:txbxContent>
                    <w:p w14:paraId="30B72106" w14:textId="5CAA09D7" w:rsidR="004E04C1" w:rsidRPr="003B5ACE" w:rsidRDefault="004E04C1" w:rsidP="003B5ACE">
                      <w:pPr>
                        <w:rPr>
                          <w:b/>
                          <w:bCs/>
                        </w:rPr>
                      </w:pPr>
                      <w:r w:rsidRPr="003B5ACE">
                        <w:rPr>
                          <w:b/>
                          <w:bCs/>
                          <w:u w:val="single"/>
                        </w:rPr>
                        <w:fldChar w:fldCharType="begin"/>
                      </w:r>
                      <w:r w:rsidRPr="003B5ACE">
                        <w:rPr>
                          <w:b/>
                          <w:bCs/>
                        </w:rPr>
                        <w:instrText xml:space="preserve"> REF _Ref73704254 \h </w:instrText>
                      </w:r>
                      <w:r w:rsidRPr="003B5ACE">
                        <w:rPr>
                          <w:b/>
                          <w:bCs/>
                          <w:u w:val="single"/>
                        </w:rPr>
                        <w:instrText xml:space="preserve"> \* MERGEFORMAT </w:instrText>
                      </w:r>
                      <w:r w:rsidRPr="003B5ACE">
                        <w:rPr>
                          <w:b/>
                          <w:bCs/>
                          <w:u w:val="single"/>
                        </w:rPr>
                      </w:r>
                      <w:r w:rsidRPr="003B5ACE">
                        <w:rPr>
                          <w:b/>
                          <w:bCs/>
                          <w:u w:val="single"/>
                        </w:rPr>
                        <w:fldChar w:fldCharType="separate"/>
                      </w:r>
                      <w:r w:rsidR="00C924A7" w:rsidRPr="00C924A7">
                        <w:rPr>
                          <w:b/>
                          <w:bCs/>
                        </w:rPr>
                        <w:t xml:space="preserve">Tekstboks </w:t>
                      </w:r>
                      <w:r w:rsidR="00C924A7" w:rsidRPr="00C924A7">
                        <w:rPr>
                          <w:b/>
                          <w:bCs/>
                          <w:noProof/>
                        </w:rPr>
                        <w:t>8</w:t>
                      </w:r>
                      <w:r w:rsidRPr="003B5ACE">
                        <w:rPr>
                          <w:b/>
                          <w:bCs/>
                          <w:u w:val="single"/>
                        </w:rPr>
                        <w:fldChar w:fldCharType="end"/>
                      </w:r>
                    </w:p>
                    <w:p w14:paraId="531D7D38" w14:textId="7A873988" w:rsidR="004E04C1" w:rsidRDefault="004E04C1" w:rsidP="00C63436">
                      <w:pPr>
                        <w:pStyle w:val="Listeafsnit"/>
                        <w:numPr>
                          <w:ilvl w:val="0"/>
                          <w:numId w:val="12"/>
                        </w:numPr>
                      </w:pPr>
                      <w:r>
                        <w:t>Overheadomkostninger kan være helt uforandrede ved anvendelse af den undersøgte sundhedsteknologi. Denne situation kan f.eks. forekomme, hvis den undersøgte sundhedsteknologi ikke påvirker behandlingstiden i forbindelse med en operation set i forhold til dennes komparator(er), hvorved der forventeligt ses det samme ressourcetræk i forbindelse med ’husleje’, rengøring, administrativt arbejde, mv.</w:t>
                      </w:r>
                      <w:r>
                        <w:br/>
                      </w:r>
                    </w:p>
                    <w:p w14:paraId="2D59B2B9" w14:textId="47C9401D" w:rsidR="004E04C1" w:rsidRDefault="004E04C1" w:rsidP="00C63436">
                      <w:pPr>
                        <w:pStyle w:val="Listeafsnit"/>
                        <w:numPr>
                          <w:ilvl w:val="0"/>
                          <w:numId w:val="12"/>
                        </w:numPr>
                      </w:pPr>
                      <w:r>
                        <w:t>Overheadomkostninger kan være minimalt påvirkede ved anvendelse af den undersøgte sundhedsteknologi, hvor de ikke forventes at bidrage betydeligt til den totale omkostningsakkumulation. Denne situation kan f.eks. forekomme, hvis en operationstid nedsættes med 10 minutter. Der vil i dette tilfælde være den samme administrationsbyrde forbundet med operationen, ligesom omkostninger forbundet med rengøring og vandforbrug sandsynligvis også vil være uforandrede. Det vil sige, at de overheadomkostninger, der påvirkes, sandsynligvis vil være ’husleje’, strøm, varme, samt evt. udstyr (afhængigt af hvilken fordelingsnøgle, der anvendes til fordeling af omkostningerne). I denne situation vil overheadomkostningerne sandsynligvis være beskedne og næppe omkostningsdrivende eller betydende i forhold til den totale omkostningsakkumulation. Derfor vil der kunne argumenteres for at undlade værdisætning af dem.</w:t>
                      </w:r>
                      <w:r>
                        <w:br/>
                      </w:r>
                    </w:p>
                    <w:p w14:paraId="652A33D4" w14:textId="0EAD7945" w:rsidR="004E04C1" w:rsidRDefault="004E04C1" w:rsidP="00C63436">
                      <w:pPr>
                        <w:pStyle w:val="Listeafsnit"/>
                        <w:numPr>
                          <w:ilvl w:val="0"/>
                          <w:numId w:val="12"/>
                        </w:numPr>
                      </w:pPr>
                      <w:r>
                        <w:t>Overheadomkostninger kan påvirkes, hvis f.eks. en operationstid er betydeligt mindre ved anvendelse af den undersøgte sundhedsteknologi set i forhold til dennes komparator(er). Her vil ’huslejen’ i forbindelse med operationen forventeligt vil være lavere og kan potentielt være relevant at værdisætte. Her kan en relevant fordelingsnøgle f.eks. være antal kvadratmeter operationsstuen udgør ud af det samlede areal af hospitalet. I dette eksempel er det relevant for ansøger at vurdere, om alle overheadomkostninger forventeligt påvirkes, eller om det f.eks. kun er ’husleje’, strøm- og varmeforbrug, eller om også administrativt arbejde påvirkes af brugen af sundhedsteknologien. Ved at en operation forventeligt er mindre tidskrævende, kan det ikke antages direkte, at dette medfører mindre administration i forbindelse med udførelsen af operationen.</w:t>
                      </w:r>
                    </w:p>
                    <w:p w14:paraId="1F1336F1" w14:textId="77777777" w:rsidR="004E04C1" w:rsidRDefault="004E04C1" w:rsidP="00A5133F">
                      <w:pPr>
                        <w:pStyle w:val="Listeafsnit"/>
                      </w:pPr>
                    </w:p>
                    <w:p w14:paraId="3F2F76BF" w14:textId="26662812" w:rsidR="004E04C1" w:rsidRPr="00D94F00" w:rsidRDefault="004E04C1" w:rsidP="00A5133F">
                      <w:pPr>
                        <w:pStyle w:val="Listeafsnit"/>
                      </w:pPr>
                      <w:r>
                        <w:t xml:space="preserve">Når det i denne situation er relevant at værdisætte overheadomkostningerne, er det fordi, at man – på sigt – ville kunne bruge operationsstuen til et andet formål i den frigivne tid. Hvis tiden til en operation f.eks. blev halveret, ville man, teoretisk set, kunne udføre dobbelt så mange operationer på stuen i den samme tid. Værdien af dette alternative formål udgør da alternativomkostningen. For at man realistisk set ville have muligheden for at anvende operationsstuen til et alternativt formål, skal der dog være en besparelse til af en vis størrelse. </w:t>
                      </w:r>
                    </w:p>
                  </w:txbxContent>
                </v:textbox>
                <w10:wrap type="square" anchorx="margin"/>
              </v:shape>
            </w:pict>
          </mc:Fallback>
        </mc:AlternateContent>
      </w:r>
      <w:r w:rsidRPr="00A5133F">
        <w:rPr>
          <w:noProof/>
        </w:rPr>
        <mc:AlternateContent>
          <mc:Choice Requires="wps">
            <w:drawing>
              <wp:anchor distT="0" distB="0" distL="114300" distR="114300" simplePos="0" relativeHeight="251658259" behindDoc="0" locked="0" layoutInCell="1" allowOverlap="1" wp14:anchorId="10B5CDDA" wp14:editId="294BF785">
                <wp:simplePos x="0" y="0"/>
                <wp:positionH relativeFrom="margin">
                  <wp:posOffset>24130</wp:posOffset>
                </wp:positionH>
                <wp:positionV relativeFrom="paragraph">
                  <wp:posOffset>6793906</wp:posOffset>
                </wp:positionV>
                <wp:extent cx="6093460" cy="635"/>
                <wp:effectExtent l="0" t="0" r="2540" b="635"/>
                <wp:wrapSquare wrapText="bothSides"/>
                <wp:docPr id="20" name="Text Box 20"/>
                <wp:cNvGraphicFramePr/>
                <a:graphic xmlns:a="http://schemas.openxmlformats.org/drawingml/2006/main">
                  <a:graphicData uri="http://schemas.microsoft.com/office/word/2010/wordprocessingShape">
                    <wps:wsp>
                      <wps:cNvSpPr txBox="1"/>
                      <wps:spPr>
                        <a:xfrm>
                          <a:off x="0" y="0"/>
                          <a:ext cx="6093460" cy="635"/>
                        </a:xfrm>
                        <a:prstGeom prst="rect">
                          <a:avLst/>
                        </a:prstGeom>
                        <a:solidFill>
                          <a:prstClr val="white"/>
                        </a:solidFill>
                        <a:ln>
                          <a:noFill/>
                        </a:ln>
                      </wps:spPr>
                      <wps:txbx>
                        <w:txbxContent>
                          <w:p w14:paraId="1AEB43E6" w14:textId="7C543DF7" w:rsidR="004E04C1" w:rsidRPr="00CA6EA2" w:rsidRDefault="004E04C1" w:rsidP="00A5133F">
                            <w:pPr>
                              <w:pStyle w:val="Billedtekst"/>
                            </w:pPr>
                            <w:bookmarkStart w:id="57" w:name="_Ref73704254"/>
                            <w:r>
                              <w:t xml:space="preserve">Tekstboks </w:t>
                            </w:r>
                            <w:r>
                              <w:fldChar w:fldCharType="begin"/>
                            </w:r>
                            <w:r>
                              <w:instrText>SEQ Tekstboks \* ARABIC</w:instrText>
                            </w:r>
                            <w:r>
                              <w:fldChar w:fldCharType="separate"/>
                            </w:r>
                            <w:r w:rsidR="00C924A7">
                              <w:rPr>
                                <w:noProof/>
                              </w:rPr>
                              <w:t>8</w:t>
                            </w:r>
                            <w:r>
                              <w:fldChar w:fldCharType="end"/>
                            </w:r>
                            <w:bookmarkEnd w:id="57"/>
                            <w:r>
                              <w:t xml:space="preserve">. Eksemplificering af håndtering af overheadomkostninger i forskellige situationer. Eksempel 1 og 2 beskriver situationer, hvor man med rimelighed vil kunne undlade værdisætning af overheadomkostninger, idet de 1) ikke udgør relevante omkostninger og 2) ikke forventes at være omkostningsdrivende eller af betydning for den totale omkostningsakkumulation. Eksempel 3 fremstiller en situation, hvor inklusion af overheadomkostninger bør overvejes.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B5CDDA" id="Text Box 20" o:spid="_x0000_s1042" type="#_x0000_t202" style="position:absolute;left:0;text-align:left;margin-left:1.9pt;margin-top:534.95pt;width:479.8pt;height:.05pt;z-index:25165825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" stroked="f">
                <v:textbox style="mso-fit-shape-to-text:t" inset="0,0,0,0">
                  <w:txbxContent>
                    <w:p w14:paraId="1AEB43E6" w14:textId="7C543DF7" w:rsidR="004E04C1" w:rsidRPr="00CA6EA2" w:rsidRDefault="004E04C1" w:rsidP="00A5133F">
                      <w:pPr>
                        <w:pStyle w:val="Billedtekst"/>
                      </w:pPr>
                      <w:bookmarkStart w:id="64" w:name="_Ref73704254"/>
                      <w:r>
                        <w:t xml:space="preserve">Tekstboks </w:t>
                      </w:r>
                      <w:r>
                        <w:fldChar w:fldCharType="begin"/>
                      </w:r>
                      <w:r>
                        <w:instrText>SEQ Tekstboks \* ARABIC</w:instrText>
                      </w:r>
                      <w:r>
                        <w:fldChar w:fldCharType="separate"/>
                      </w:r>
                      <w:r w:rsidR="00C924A7">
                        <w:rPr>
                          <w:noProof/>
                        </w:rPr>
                        <w:t>8</w:t>
                      </w:r>
                      <w:r>
                        <w:fldChar w:fldCharType="end"/>
                      </w:r>
                      <w:bookmarkEnd w:id="64"/>
                      <w:r>
                        <w:t xml:space="preserve">. Eksemplificering af håndtering af overheadomkostninger i forskellige situationer. Eksempel 1 og 2 beskriver situationer, hvor man med rimelighed vil kunne undlade værdisætning af overheadomkostninger, idet de 1) ikke udgør relevante omkostninger og 2) ikke forventes at være omkostningsdrivende eller af betydning for den totale omkostningsakkumulation. Eksempel 3 fremstiller en situation, hvor inklusion af overheadomkostninger bør overvejes. </w:t>
                      </w:r>
                    </w:p>
                  </w:txbxContent>
                </v:textbox>
                <w10:wrap type="square" anchorx="margin"/>
              </v:shape>
            </w:pict>
          </mc:Fallback>
        </mc:AlternateContent>
      </w:r>
    </w:p>
    <w:p w14:paraId="4CA53843" w14:textId="77777777" w:rsidR="004102A3" w:rsidRDefault="004102A3" w:rsidP="0040448D">
      <w:pPr>
        <w:jc w:val="both"/>
        <w:rPr>
          <w:rFonts w:asciiTheme="majorHAnsi" w:eastAsiaTheme="majorEastAsia" w:hAnsiTheme="majorHAnsi" w:cstheme="majorBidi"/>
          <w:i/>
          <w:iCs/>
          <w:color w:val="260048" w:themeColor="accent1" w:themeShade="BF"/>
        </w:rPr>
      </w:pPr>
      <w:r>
        <w:br w:type="page"/>
      </w:r>
    </w:p>
    <w:p w14:paraId="151C1018" w14:textId="5425E3E9" w:rsidR="00C808B6" w:rsidRDefault="00C808B6" w:rsidP="00416F48">
      <w:pPr>
        <w:pStyle w:val="Overskrift4"/>
        <w:numPr>
          <w:ilvl w:val="3"/>
          <w:numId w:val="15"/>
        </w:numPr>
      </w:pPr>
      <w:bookmarkStart w:id="58" w:name="_Ref73954288"/>
      <w:r>
        <w:lastRenderedPageBreak/>
        <w:t>Afledt påvirkning af ressourcetræk</w:t>
      </w:r>
      <w:bookmarkEnd w:id="56"/>
      <w:bookmarkEnd w:id="58"/>
    </w:p>
    <w:p w14:paraId="6FA2F6BB" w14:textId="78D5E42E" w:rsidR="00FB1BB4" w:rsidRDefault="00C808B6" w:rsidP="005A051B">
      <w:pPr>
        <w:spacing w:line="276" w:lineRule="auto"/>
      </w:pPr>
      <w:r>
        <w:t>Anvendelsen af sundhedsteknologi kan have afledte økonomiske effekter, som forekommer ud over</w:t>
      </w:r>
      <w:r w:rsidR="004D3CE0">
        <w:t>,</w:t>
      </w:r>
      <w:r>
        <w:t xml:space="preserve"> </w:t>
      </w:r>
      <w:r w:rsidR="004D3CE0">
        <w:t xml:space="preserve">hvornår sundhedsteknologien er i anvendelse, altså </w:t>
      </w:r>
      <w:r w:rsidR="00922D44">
        <w:t xml:space="preserve">i </w:t>
      </w:r>
      <w:r>
        <w:t>’brugssituationen’. Her kan der forekomme påvirkning af ressourcetrækket på både den korte og den lange bane</w:t>
      </w:r>
      <w:r w:rsidR="00FB1BB4">
        <w:t xml:space="preserve">, som eksemplificeret i </w:t>
      </w:r>
      <w:r w:rsidR="00137E94">
        <w:fldChar w:fldCharType="begin"/>
      </w:r>
      <w:r w:rsidR="00137E94">
        <w:instrText xml:space="preserve"> REF _Ref73860087 \h </w:instrText>
      </w:r>
      <w:r w:rsidR="00A21854">
        <w:instrText xml:space="preserve"> \* MERGEFORMAT </w:instrText>
      </w:r>
      <w:r w:rsidR="00137E94">
        <w:fldChar w:fldCharType="separate"/>
      </w:r>
      <w:r w:rsidR="00C924A7">
        <w:t xml:space="preserve">Tekstboks </w:t>
      </w:r>
      <w:r w:rsidR="00C924A7">
        <w:rPr>
          <w:noProof/>
        </w:rPr>
        <w:t>9</w:t>
      </w:r>
      <w:r w:rsidR="00137E94">
        <w:fldChar w:fldCharType="end"/>
      </w:r>
      <w:r w:rsidR="00922D44">
        <w:t>:</w:t>
      </w:r>
    </w:p>
    <w:p w14:paraId="55154976" w14:textId="3DE55BB7" w:rsidR="00C808B6" w:rsidRDefault="00C808B6" w:rsidP="005A051B">
      <w:pPr>
        <w:spacing w:line="276" w:lineRule="auto"/>
      </w:pPr>
      <w:r>
        <w:t xml:space="preserve">Ansøger forventes i sin sundhedsøkonomiske analyse at estimere den eventuelle påvirkning af ressourceforbruget i umiddelbar forbindelse med brugen af den undersøgte sundhedsteknologi. Behandlingsrådet anbefaler, at ansøger så vidt muligt </w:t>
      </w:r>
      <w:r w:rsidR="00CD2D6B">
        <w:t xml:space="preserve">bruger </w:t>
      </w:r>
      <w:r>
        <w:t xml:space="preserve">en </w:t>
      </w:r>
      <w:r w:rsidRPr="008E2FAC">
        <w:t>mikroomkostnings</w:t>
      </w:r>
      <w:r>
        <w:t>fastsættelse til dette</w:t>
      </w:r>
      <w:r w:rsidRPr="00390441">
        <w:t>. Hvis ansøger kun har overordnede estimater til rådighed, såsom påvirkning af længde på indlæggelse, kan denne værdisættes ud fra publicerede data, hvis disse er til rådighed, eller den senest</w:t>
      </w:r>
      <w:r w:rsidR="00C07BC1">
        <w:t>e</w:t>
      </w:r>
      <w:r w:rsidRPr="00390441">
        <w:t xml:space="preserve"> langliggertakst fra DRG takstsystemet, hvis dette er relevant</w:t>
      </w:r>
      <w:r w:rsidR="002A5137">
        <w:t xml:space="preserve"> (jf. </w:t>
      </w:r>
      <w:r w:rsidR="002A5137">
        <w:fldChar w:fldCharType="begin"/>
      </w:r>
      <w:r w:rsidR="002A5137">
        <w:instrText xml:space="preserve"> REF _Ref71541563 \h </w:instrText>
      </w:r>
      <w:r w:rsidR="00705727">
        <w:instrText xml:space="preserve"> \* MERGEFORMAT </w:instrText>
      </w:r>
      <w:r w:rsidR="002A5137">
        <w:fldChar w:fldCharType="separate"/>
      </w:r>
      <w:r w:rsidR="00C924A7">
        <w:t xml:space="preserve">Tabel </w:t>
      </w:r>
      <w:r w:rsidR="00C924A7">
        <w:rPr>
          <w:noProof/>
        </w:rPr>
        <w:t>5</w:t>
      </w:r>
      <w:r w:rsidR="002A5137">
        <w:fldChar w:fldCharType="end"/>
      </w:r>
      <w:r w:rsidR="00935BF7">
        <w:t xml:space="preserve">, </w:t>
      </w:r>
      <w:r w:rsidR="00C15E07">
        <w:t>samt</w:t>
      </w:r>
      <w:r w:rsidR="0044374C">
        <w:t xml:space="preserve"> </w:t>
      </w:r>
      <w:hyperlink r:id="rId33" w:history="1">
        <w:r w:rsidR="0044374C" w:rsidRPr="0044374C">
          <w:rPr>
            <w:rStyle w:val="Hyperlink"/>
          </w:rPr>
          <w:t>Sundhedsdatastyrelsens vejledning i takstsystemet 2022</w:t>
        </w:r>
      </w:hyperlink>
      <w:r w:rsidR="002A5137">
        <w:t>)</w:t>
      </w:r>
      <w:r w:rsidRPr="00390441">
        <w:t xml:space="preserve">. </w:t>
      </w:r>
      <w:r w:rsidR="00C07BC1" w:rsidRPr="00390441">
        <w:t xml:space="preserve">Det </w:t>
      </w:r>
      <w:r w:rsidR="007B3E51">
        <w:t>er ikke</w:t>
      </w:r>
      <w:r w:rsidR="00C07BC1" w:rsidRPr="00390441">
        <w:t xml:space="preserve"> relevant at estimere omkostninger forbundet med den primære indlæggelse ved hjælp af DRG-takster eller lignende, da taksten ikke tager højde for den undersøgte teknologis påvirkning af ressourcetrækket ved ind</w:t>
      </w:r>
      <w:r w:rsidR="00C07BC1">
        <w:t>læggelsen</w:t>
      </w:r>
      <w:r w:rsidR="00C07BC1">
        <w:fldChar w:fldCharType="begin" w:fldLock="1"/>
      </w:r>
      <w:r w:rsidR="004102A3">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id":"ITEM-2","itemData":{"ISBN":"978-0-19-966588-4","author":[{"dropping-particle":"","family":"Drummond","given":"Michael","non-dropping-particle":"","parse-names":false,"suffix":""},{"dropping-particle":"","family":"Schulpher","given":"Mark J.","non-dropping-particle":"","parse-names":false,"suffix":""},{"dropping-particle":"","family":"Claxton","given":"Karl","non-dropping-particle":"","parse-names":false,"suffix":""},{"dropping-particle":"","family":"Stoddart","given":"Greg L.","non-dropping-particle":"","parse-names":false,"suffix":""},{"dropping-particle":"","family":"Torrance","given":"George Wl","non-dropping-particle":"","parse-names":false,"suffix":""}],"edition":"4","id":"ITEM-2","issued":{"date-parts":[["2015"]]},"publisher":"Oxford University Press","publisher-place":"Oxford","title":"Methods for the Economic Evaluation of Health Care Programmes","type":"book"},"uris":["http://www.mendeley.com/documents/?uuid=821c68a7-3726-4077-9b91-5f65848e20e2"]},{"id":"ITEM-3","itemData":{"ISBN":"9788776766207","author":[{"dropping-particle":"","family":"Kristensen","given":"FB","non-dropping-particle":"","parse-names":false,"suffix":""},{"dropping-particle":"","family":"Sigmund","given":"H","non-dropping-particle":"","parse-names":false,"suffix":""}],"container-title":"Metodehåndbog for medicinsk teknologivurdering","id":"ITEM-3","issued":{"date-parts":[["2007"]]},"number-of-pages":"49-58","publisher":"Sundhedsstyrelsen, Enhed for Medicinsk Teknologivurdering","publisher-place":"København","title":"Metodehåndbog for medicinsk teknologivurdering","type":"book"},"uris":["http://www.mendeley.com/documents/?uuid=fff3806c-ed38-4a4c-880a-34c76c0b9395"]}],"mendeley":{"formattedCitation":"[1,5,7]","plainTextFormattedCitation":"[1,5,7]","previouslyFormattedCitation":"[1,5,7]"},"properties":{"noteIndex":0},"schema":"https://github.com/citation-style-language/schema/raw/master/csl-citation.json"}</w:instrText>
      </w:r>
      <w:r w:rsidR="00C07BC1">
        <w:fldChar w:fldCharType="separate"/>
      </w:r>
      <w:r w:rsidR="007B3E51" w:rsidRPr="007B3E51">
        <w:rPr>
          <w:noProof/>
        </w:rPr>
        <w:t>[1,5,7]</w:t>
      </w:r>
      <w:r w:rsidR="00C07BC1">
        <w:fldChar w:fldCharType="end"/>
      </w:r>
      <w:r w:rsidR="00C07BC1">
        <w:t>.</w:t>
      </w:r>
    </w:p>
    <w:p w14:paraId="16D6DFED" w14:textId="283D8649" w:rsidR="009F3609" w:rsidRDefault="00C808B6" w:rsidP="005A051B">
      <w:pPr>
        <w:spacing w:line="276" w:lineRule="auto"/>
      </w:pPr>
      <w:r>
        <w:t>Det er ofte nødvendigt at anvende en anden tilgang til estimering af den afledte påvirkning af ressourcetrækket på den længere bane</w:t>
      </w:r>
      <w:r w:rsidR="007627FC">
        <w:t>, da</w:t>
      </w:r>
      <w:r>
        <w:t xml:space="preserve"> der </w:t>
      </w:r>
      <w:r w:rsidR="007627FC">
        <w:t xml:space="preserve">sjældent er </w:t>
      </w:r>
      <w:r w:rsidR="00A602D4">
        <w:t>foretaget en mikroomkostningsfastsættelse</w:t>
      </w:r>
      <w:r>
        <w:t xml:space="preserve"> i </w:t>
      </w:r>
      <w:r w:rsidR="00A602D4">
        <w:t>denne forbindelse</w:t>
      </w:r>
      <w:r>
        <w:t>.</w:t>
      </w:r>
      <w:r w:rsidR="009367C7">
        <w:t xml:space="preserve"> </w:t>
      </w:r>
      <w:r w:rsidR="0076284A">
        <w:t>I tilfælde af at det ikke muligt at anvende mikroomkostningsfastsættelse t</w:t>
      </w:r>
      <w:r>
        <w:t xml:space="preserve">il værdisætning af sådanne konsekvenser, kan ansøger benytte sig af takster, herunder DRG-takster, genoptræningstakster, og psykiatritakster, mv. </w:t>
      </w:r>
      <w:r w:rsidR="007A4118">
        <w:t>Overheadomkostninger er inkluderet i taksterne og skal derfor ikk</w:t>
      </w:r>
      <w:r w:rsidR="004730F8">
        <w:t xml:space="preserve">e beregnes i tillæg hertil. </w:t>
      </w:r>
    </w:p>
    <w:p w14:paraId="796C6607" w14:textId="1060727E" w:rsidR="00C808B6" w:rsidRDefault="00C808B6" w:rsidP="005A051B">
      <w:pPr>
        <w:spacing w:line="276" w:lineRule="auto"/>
      </w:pPr>
      <w:r>
        <w:t>Sundhedsdatastyrelsen beregner årligt nye DRG-takster for patienter inden for det somatiske og psykiatriske behandlingsområde. Hvis ansøger vurdere</w:t>
      </w:r>
      <w:r w:rsidR="00371DBE">
        <w:t>r</w:t>
      </w:r>
      <w:r w:rsidR="009C50FB">
        <w:t>,</w:t>
      </w:r>
      <w:r>
        <w:t xml:space="preserve"> at DRG-taksterne kan anvendes til værdisætning, skal ansøger, i videst muligt omfang, benytte de senest tilgængelige takster til dette. </w:t>
      </w:r>
    </w:p>
    <w:p w14:paraId="141289F5" w14:textId="1E9B8D95" w:rsidR="008F3584" w:rsidRDefault="006801F6" w:rsidP="0040448D">
      <w:pPr>
        <w:jc w:val="both"/>
      </w:pPr>
      <w:r>
        <w:rPr>
          <w:noProof/>
        </w:rPr>
        <mc:AlternateContent>
          <mc:Choice Requires="wps">
            <w:drawing>
              <wp:anchor distT="0" distB="0" distL="114300" distR="114300" simplePos="0" relativeHeight="251658255" behindDoc="0" locked="0" layoutInCell="1" allowOverlap="1" wp14:anchorId="57CD6DAD" wp14:editId="62637451">
                <wp:simplePos x="0" y="0"/>
                <wp:positionH relativeFrom="column">
                  <wp:posOffset>-6985</wp:posOffset>
                </wp:positionH>
                <wp:positionV relativeFrom="paragraph">
                  <wp:posOffset>2973705</wp:posOffset>
                </wp:positionV>
                <wp:extent cx="6093460" cy="635"/>
                <wp:effectExtent l="0" t="0" r="2540" b="0"/>
                <wp:wrapSquare wrapText="bothSides"/>
                <wp:docPr id="21" name="Text Box 21"/>
                <wp:cNvGraphicFramePr/>
                <a:graphic xmlns:a="http://schemas.openxmlformats.org/drawingml/2006/main">
                  <a:graphicData uri="http://schemas.microsoft.com/office/word/2010/wordprocessingShape">
                    <wps:wsp>
                      <wps:cNvSpPr txBox="1"/>
                      <wps:spPr>
                        <a:xfrm>
                          <a:off x="0" y="0"/>
                          <a:ext cx="6093460" cy="635"/>
                        </a:xfrm>
                        <a:prstGeom prst="rect">
                          <a:avLst/>
                        </a:prstGeom>
                        <a:solidFill>
                          <a:prstClr val="white"/>
                        </a:solidFill>
                        <a:ln>
                          <a:noFill/>
                        </a:ln>
                      </wps:spPr>
                      <wps:txbx>
                        <w:txbxContent>
                          <w:p w14:paraId="6A2C9F54" w14:textId="1C5F507C" w:rsidR="004E04C1" w:rsidRPr="008629EE" w:rsidRDefault="004E04C1" w:rsidP="00137E94">
                            <w:pPr>
                              <w:pStyle w:val="Billedtekst"/>
                              <w:rPr>
                                <w:noProof/>
                              </w:rPr>
                            </w:pPr>
                            <w:bookmarkStart w:id="59" w:name="_Ref73860087"/>
                            <w:r>
                              <w:t xml:space="preserve">Tekstboks </w:t>
                            </w:r>
                            <w:r>
                              <w:fldChar w:fldCharType="begin"/>
                            </w:r>
                            <w:r>
                              <w:instrText>SEQ Tekstboks \* ARABIC</w:instrText>
                            </w:r>
                            <w:r>
                              <w:fldChar w:fldCharType="separate"/>
                            </w:r>
                            <w:r w:rsidR="00C924A7">
                              <w:rPr>
                                <w:noProof/>
                              </w:rPr>
                              <w:t>9</w:t>
                            </w:r>
                            <w:r>
                              <w:fldChar w:fldCharType="end"/>
                            </w:r>
                            <w:bookmarkEnd w:id="59"/>
                            <w:r>
                              <w:t>. Eksemplificering af hvordan en sundhedsteknologi kan påvirke ressourcetræk kort tid efter og lang tid efter sin anvendelse.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CD6DAD" id="Text Box 21" o:spid="_x0000_s1043" type="#_x0000_t202" style="position:absolute;left:0;text-align:left;margin-left:-.55pt;margin-top:234.15pt;width:479.8pt;height:.0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" stroked="f">
                <v:textbox style="mso-fit-shape-to-text:t" inset="0,0,0,0">
                  <w:txbxContent>
                    <w:p w14:paraId="6A2C9F54" w14:textId="1C5F507C" w:rsidR="004E04C1" w:rsidRPr="008629EE" w:rsidRDefault="004E04C1" w:rsidP="00137E94">
                      <w:pPr>
                        <w:pStyle w:val="Billedtekst"/>
                        <w:rPr>
                          <w:noProof/>
                        </w:rPr>
                      </w:pPr>
                      <w:bookmarkStart w:id="67" w:name="_Ref73860087"/>
                      <w:r>
                        <w:t xml:space="preserve">Tekstboks </w:t>
                      </w:r>
                      <w:r>
                        <w:fldChar w:fldCharType="begin"/>
                      </w:r>
                      <w:r>
                        <w:instrText>SEQ Tekstboks \* ARABIC</w:instrText>
                      </w:r>
                      <w:r>
                        <w:fldChar w:fldCharType="separate"/>
                      </w:r>
                      <w:r w:rsidR="00C924A7">
                        <w:rPr>
                          <w:noProof/>
                        </w:rPr>
                        <w:t>9</w:t>
                      </w:r>
                      <w:r>
                        <w:fldChar w:fldCharType="end"/>
                      </w:r>
                      <w:bookmarkEnd w:id="67"/>
                      <w:r>
                        <w:t>. Eksemplificering af hvordan en sundhedsteknologi kan påvirke ressourcetræk kort tid efter og lang tid efter sin anvendelse.</w:t>
                      </w:r>
                    </w:p>
                  </w:txbxContent>
                </v:textbox>
                <w10:wrap type="square"/>
              </v:shape>
            </w:pict>
          </mc:Fallback>
        </mc:AlternateContent>
      </w:r>
      <w:r>
        <w:rPr>
          <w:noProof/>
        </w:rPr>
        <mc:AlternateContent>
          <mc:Choice Requires="wps">
            <w:drawing>
              <wp:anchor distT="45720" distB="45720" distL="114300" distR="114300" simplePos="0" relativeHeight="251658254" behindDoc="0" locked="0" layoutInCell="1" allowOverlap="1" wp14:anchorId="20484A7F" wp14:editId="1C7240D0">
                <wp:simplePos x="0" y="0"/>
                <wp:positionH relativeFrom="margin">
                  <wp:posOffset>-6985</wp:posOffset>
                </wp:positionH>
                <wp:positionV relativeFrom="paragraph">
                  <wp:posOffset>238315</wp:posOffset>
                </wp:positionV>
                <wp:extent cx="6093460" cy="1404620"/>
                <wp:effectExtent l="0" t="0" r="21590"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404620"/>
                        </a:xfrm>
                        <a:prstGeom prst="rect">
                          <a:avLst/>
                        </a:prstGeom>
                        <a:solidFill>
                          <a:srgbClr val="7FB39A">
                            <a:alpha val="25098"/>
                          </a:srgbClr>
                        </a:solidFill>
                        <a:ln w="9525">
                          <a:solidFill>
                            <a:srgbClr val="1F5340"/>
                          </a:solidFill>
                          <a:miter lim="800000"/>
                          <a:headEnd/>
                          <a:tailEnd/>
                        </a:ln>
                      </wps:spPr>
                      <wps:txbx>
                        <w:txbxContent>
                          <w:p w14:paraId="72616D4C" w14:textId="4F58404C" w:rsidR="004E04C1" w:rsidRPr="003B5ACE" w:rsidRDefault="004E04C1" w:rsidP="003B5ACE">
                            <w:pPr>
                              <w:rPr>
                                <w:b/>
                                <w:bCs/>
                              </w:rPr>
                            </w:pPr>
                            <w:r w:rsidRPr="003B5ACE">
                              <w:rPr>
                                <w:b/>
                                <w:bCs/>
                                <w:u w:val="single"/>
                              </w:rPr>
                              <w:fldChar w:fldCharType="begin"/>
                            </w:r>
                            <w:r w:rsidRPr="003B5ACE">
                              <w:rPr>
                                <w:b/>
                                <w:bCs/>
                              </w:rPr>
                              <w:instrText xml:space="preserve"> REF _Ref73860087 \h </w:instrText>
                            </w:r>
                            <w:r w:rsidRPr="003B5ACE">
                              <w:rPr>
                                <w:b/>
                                <w:bCs/>
                                <w:u w:val="single"/>
                              </w:rPr>
                              <w:instrText xml:space="preserve"> \* MERGEFORMAT </w:instrText>
                            </w:r>
                            <w:r w:rsidRPr="003B5ACE">
                              <w:rPr>
                                <w:b/>
                                <w:bCs/>
                                <w:u w:val="single"/>
                              </w:rPr>
                            </w:r>
                            <w:r w:rsidRPr="003B5ACE">
                              <w:rPr>
                                <w:b/>
                                <w:bCs/>
                                <w:u w:val="single"/>
                              </w:rPr>
                              <w:fldChar w:fldCharType="separate"/>
                            </w:r>
                            <w:r w:rsidR="00C924A7" w:rsidRPr="00C924A7">
                              <w:rPr>
                                <w:b/>
                                <w:bCs/>
                              </w:rPr>
                              <w:t xml:space="preserve">Tekstboks </w:t>
                            </w:r>
                            <w:r w:rsidR="00C924A7" w:rsidRPr="00C924A7">
                              <w:rPr>
                                <w:b/>
                                <w:bCs/>
                                <w:noProof/>
                              </w:rPr>
                              <w:t>9</w:t>
                            </w:r>
                            <w:r w:rsidRPr="003B5ACE">
                              <w:rPr>
                                <w:b/>
                                <w:bCs/>
                                <w:u w:val="single"/>
                              </w:rPr>
                              <w:fldChar w:fldCharType="end"/>
                            </w:r>
                          </w:p>
                          <w:p w14:paraId="5A617F9F" w14:textId="5368B12A" w:rsidR="004E04C1" w:rsidRDefault="004E04C1" w:rsidP="00C63436">
                            <w:pPr>
                              <w:pStyle w:val="Listeafsnit"/>
                              <w:numPr>
                                <w:ilvl w:val="0"/>
                                <w:numId w:val="13"/>
                              </w:numPr>
                            </w:pPr>
                            <w:r>
                              <w:t xml:space="preserve">En sundhedsteknologi kan have afledte økonomiske effekter umiddelbart efter sin anvendelse. Det kan f.eks. ske, hvis sundhedsteknologien er blevet brugt på en operationsstue, hvor der i den efterfølgende indlæggelsestid ses et mindre forbrug af materialer, såsom forbindinger, smertestillende medicin, mv. Det kan også være, at selve indlæggelsestiden forkortes ved anvendelse af sundhedsteknologien, set i forhold til dennes komparator(er). </w:t>
                            </w:r>
                            <w:r>
                              <w:br/>
                            </w:r>
                          </w:p>
                          <w:p w14:paraId="59E6B63D" w14:textId="28858B31" w:rsidR="004E04C1" w:rsidRPr="00FB1BB4" w:rsidRDefault="004E04C1" w:rsidP="00C63436">
                            <w:pPr>
                              <w:pStyle w:val="Listeafsnit"/>
                              <w:numPr>
                                <w:ilvl w:val="0"/>
                                <w:numId w:val="13"/>
                              </w:numPr>
                            </w:pPr>
                            <w:r>
                              <w:t xml:space="preserve">En sundhedsteknologi kan have afledte økonomiske effekter lang tid efter sin anvendelse. Det kan forekomme, hvis der er tale om en sundhedsteknologi, der mindsker risikoen for senkomplikationer af sygdom, såsom indlæggelser grundet infektioner eller blodpropper senere i patientforløbet, f.eks. hen over en lang årrække efterfølgende. De afledte økonomiske konsekvenser forekommer ikke nødvendigvis kun i hospitalsregi, men kan også være f.eks. øget eller mindsket behov for hjemmesygepleje hen over tid.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84A7F" id="_x0000_s1044" type="#_x0000_t202" style="position:absolute;left:0;text-align:left;margin-left:-.55pt;margin-top:18.75pt;width:479.8pt;height:110.6pt;z-index:251658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" fillcolor="#7fb39a" strokecolor="#1f5340">
                <v:fill opacity="16448f"/>
                <v:textbox style="mso-fit-shape-to-text:t">
                  <w:txbxContent>
                    <w:p w14:paraId="72616D4C" w14:textId="4F58404C" w:rsidR="004E04C1" w:rsidRPr="003B5ACE" w:rsidRDefault="004E04C1" w:rsidP="003B5ACE">
                      <w:pPr>
                        <w:rPr>
                          <w:b/>
                          <w:bCs/>
                        </w:rPr>
                      </w:pPr>
                      <w:r w:rsidRPr="003B5ACE">
                        <w:rPr>
                          <w:b/>
                          <w:bCs/>
                          <w:u w:val="single"/>
                        </w:rPr>
                        <w:fldChar w:fldCharType="begin"/>
                      </w:r>
                      <w:r w:rsidRPr="003B5ACE">
                        <w:rPr>
                          <w:b/>
                          <w:bCs/>
                        </w:rPr>
                        <w:instrText xml:space="preserve"> REF _Ref73860087 \h </w:instrText>
                      </w:r>
                      <w:r w:rsidRPr="003B5ACE">
                        <w:rPr>
                          <w:b/>
                          <w:bCs/>
                          <w:u w:val="single"/>
                        </w:rPr>
                        <w:instrText xml:space="preserve"> \* MERGEFORMAT </w:instrText>
                      </w:r>
                      <w:r w:rsidRPr="003B5ACE">
                        <w:rPr>
                          <w:b/>
                          <w:bCs/>
                          <w:u w:val="single"/>
                        </w:rPr>
                      </w:r>
                      <w:r w:rsidRPr="003B5ACE">
                        <w:rPr>
                          <w:b/>
                          <w:bCs/>
                          <w:u w:val="single"/>
                        </w:rPr>
                        <w:fldChar w:fldCharType="separate"/>
                      </w:r>
                      <w:r w:rsidR="00C924A7" w:rsidRPr="00C924A7">
                        <w:rPr>
                          <w:b/>
                          <w:bCs/>
                        </w:rPr>
                        <w:t xml:space="preserve">Tekstboks </w:t>
                      </w:r>
                      <w:r w:rsidR="00C924A7" w:rsidRPr="00C924A7">
                        <w:rPr>
                          <w:b/>
                          <w:bCs/>
                          <w:noProof/>
                        </w:rPr>
                        <w:t>9</w:t>
                      </w:r>
                      <w:r w:rsidRPr="003B5ACE">
                        <w:rPr>
                          <w:b/>
                          <w:bCs/>
                          <w:u w:val="single"/>
                        </w:rPr>
                        <w:fldChar w:fldCharType="end"/>
                      </w:r>
                    </w:p>
                    <w:p w14:paraId="5A617F9F" w14:textId="5368B12A" w:rsidR="004E04C1" w:rsidRDefault="004E04C1" w:rsidP="00C63436">
                      <w:pPr>
                        <w:pStyle w:val="Listeafsnit"/>
                        <w:numPr>
                          <w:ilvl w:val="0"/>
                          <w:numId w:val="13"/>
                        </w:numPr>
                      </w:pPr>
                      <w:r>
                        <w:t xml:space="preserve">En sundhedsteknologi kan have afledte økonomiske effekter umiddelbart efter sin anvendelse. Det kan f.eks. ske, hvis sundhedsteknologien er blevet brugt på en operationsstue, hvor der i den efterfølgende indlæggelsestid ses et mindre forbrug af materialer, såsom forbindinger, smertestillende medicin, mv. Det kan også være, at selve indlæggelsestiden forkortes ved anvendelse af sundhedsteknologien, set i forhold til dennes komparator(er). </w:t>
                      </w:r>
                      <w:r>
                        <w:br/>
                      </w:r>
                    </w:p>
                    <w:p w14:paraId="59E6B63D" w14:textId="28858B31" w:rsidR="004E04C1" w:rsidRPr="00FB1BB4" w:rsidRDefault="004E04C1" w:rsidP="00C63436">
                      <w:pPr>
                        <w:pStyle w:val="Listeafsnit"/>
                        <w:numPr>
                          <w:ilvl w:val="0"/>
                          <w:numId w:val="13"/>
                        </w:numPr>
                      </w:pPr>
                      <w:r>
                        <w:t xml:space="preserve">En sundhedsteknologi kan have afledte økonomiske effekter lang tid efter sin anvendelse. Det kan forekomme, hvis der er tale om en sundhedsteknologi, der mindsker risikoen for senkomplikationer af sygdom, såsom indlæggelser grundet infektioner eller blodpropper senere i patientforløbet, f.eks. hen over en lang årrække efterfølgende. De afledte økonomiske konsekvenser forekommer ikke nødvendigvis kun i hospitalsregi, men kan også være f.eks. øget eller mindsket behov for hjemmesygepleje hen over tid. </w:t>
                      </w:r>
                    </w:p>
                  </w:txbxContent>
                </v:textbox>
                <w10:wrap type="square" anchorx="margin"/>
              </v:shape>
            </w:pict>
          </mc:Fallback>
        </mc:AlternateContent>
      </w:r>
      <w:r w:rsidR="008F3584">
        <w:br w:type="page"/>
      </w:r>
    </w:p>
    <w:p w14:paraId="4E930145" w14:textId="29C5B6D8" w:rsidR="00C808B6" w:rsidRDefault="00C808B6" w:rsidP="005A051B">
      <w:r>
        <w:lastRenderedPageBreak/>
        <w:t xml:space="preserve">Vejledning i brug af DRG-takstkataloget, DRG-takster, genoptræningstakster, samt psykiatritakster kan findes via </w:t>
      </w:r>
      <w:hyperlink r:id="rId34" w:history="1">
        <w:r>
          <w:rPr>
            <w:rStyle w:val="Hyperlink"/>
          </w:rPr>
          <w:t>Sundhedsdatastyrelsen</w:t>
        </w:r>
      </w:hyperlink>
      <w:r>
        <w:t xml:space="preserve">. Ansøger opfordres til at </w:t>
      </w:r>
      <w:r w:rsidR="009C50FB">
        <w:t>angive</w:t>
      </w:r>
      <w:r>
        <w:t xml:space="preserve"> hvilken takst, der er anvendt, </w:t>
      </w:r>
      <w:r w:rsidR="009C50FB">
        <w:t xml:space="preserve">hvad den er anvendt til at </w:t>
      </w:r>
      <w:r w:rsidR="00E216B9">
        <w:t xml:space="preserve">værdisætte, </w:t>
      </w:r>
      <w:r>
        <w:t xml:space="preserve">samt hvordan den anvendte takst er blevet identificeret. I </w:t>
      </w:r>
      <w:r>
        <w:fldChar w:fldCharType="begin"/>
      </w:r>
      <w:r>
        <w:instrText xml:space="preserve"> REF _Ref71541563 \h </w:instrText>
      </w:r>
      <w:r w:rsidR="00C91AC0">
        <w:instrText xml:space="preserve"> \* MERGEFORMAT </w:instrText>
      </w:r>
      <w:r>
        <w:fldChar w:fldCharType="separate"/>
      </w:r>
      <w:r w:rsidR="00C924A7">
        <w:t xml:space="preserve">Tabel </w:t>
      </w:r>
      <w:r w:rsidR="00C924A7">
        <w:rPr>
          <w:noProof/>
        </w:rPr>
        <w:t>5</w:t>
      </w:r>
      <w:r>
        <w:fldChar w:fldCharType="end"/>
      </w:r>
      <w:r>
        <w:t xml:space="preserve"> ses takster med tilhørende takstinformation eksemplificeret.</w:t>
      </w:r>
    </w:p>
    <w:tbl>
      <w:tblPr>
        <w:tblStyle w:val="Medicinrdet"/>
        <w:tblW w:w="0" w:type="auto"/>
        <w:tblLook w:val="04A0" w:firstRow="1" w:lastRow="0" w:firstColumn="1" w:lastColumn="0" w:noHBand="0" w:noVBand="1"/>
      </w:tblPr>
      <w:tblGrid>
        <w:gridCol w:w="4632"/>
        <w:gridCol w:w="2369"/>
        <w:gridCol w:w="1091"/>
        <w:gridCol w:w="1536"/>
      </w:tblGrid>
      <w:tr w:rsidR="00980151" w14:paraId="0B5ECACB" w14:textId="77777777" w:rsidTr="0098015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FFFFFF" w:themeColor="background1"/>
            </w:tcBorders>
            <w:shd w:val="clear" w:color="auto" w:fill="330061" w:themeFill="accent1"/>
          </w:tcPr>
          <w:p w14:paraId="78A48F1A" w14:textId="77777777" w:rsidR="00C808B6" w:rsidRPr="009D21C4" w:rsidRDefault="00C808B6" w:rsidP="0040448D">
            <w:pPr>
              <w:jc w:val="both"/>
            </w:pPr>
            <w:r w:rsidRPr="009D21C4">
              <w:t>Takstnavn</w:t>
            </w:r>
          </w:p>
        </w:tc>
        <w:tc>
          <w:tcPr>
            <w:tcW w:w="0" w:type="auto"/>
            <w:tcBorders>
              <w:bottom w:val="single" w:sz="8" w:space="0" w:color="FFFFFF" w:themeColor="background1"/>
            </w:tcBorders>
            <w:shd w:val="clear" w:color="auto" w:fill="330061" w:themeFill="accent1"/>
          </w:tcPr>
          <w:p w14:paraId="5C12CCE2" w14:textId="45F4B6BE" w:rsidR="00C808B6" w:rsidRPr="009D21C4" w:rsidRDefault="00C808B6" w:rsidP="008F06ED">
            <w:pPr>
              <w:cnfStyle w:val="100000000000" w:firstRow="1" w:lastRow="0" w:firstColumn="0" w:lastColumn="0" w:oddVBand="0" w:evenVBand="0" w:oddHBand="0" w:evenHBand="0" w:firstRowFirstColumn="0" w:firstRowLastColumn="0" w:lastRowFirstColumn="0" w:lastRowLastColumn="0"/>
            </w:pPr>
            <w:r w:rsidRPr="009D21C4">
              <w:t xml:space="preserve">Anvendt f.eks. til </w:t>
            </w:r>
            <w:r w:rsidR="003A69F6" w:rsidRPr="009D21C4">
              <w:br/>
            </w:r>
            <w:r w:rsidRPr="009D21C4">
              <w:t>værdisætning af</w:t>
            </w:r>
          </w:p>
        </w:tc>
        <w:tc>
          <w:tcPr>
            <w:tcW w:w="0" w:type="auto"/>
            <w:tcBorders>
              <w:bottom w:val="single" w:sz="8" w:space="0" w:color="FFFFFF" w:themeColor="background1"/>
            </w:tcBorders>
            <w:shd w:val="clear" w:color="auto" w:fill="330061" w:themeFill="accent1"/>
          </w:tcPr>
          <w:p w14:paraId="584ADE6E" w14:textId="77777777" w:rsidR="00C808B6" w:rsidRPr="009D21C4" w:rsidRDefault="00C808B6" w:rsidP="0040448D">
            <w:pPr>
              <w:jc w:val="both"/>
              <w:cnfStyle w:val="100000000000" w:firstRow="1" w:lastRow="0" w:firstColumn="0" w:lastColumn="0" w:oddVBand="0" w:evenVBand="0" w:oddHBand="0" w:evenHBand="0" w:firstRowFirstColumn="0" w:firstRowLastColumn="0" w:lastRowFirstColumn="0" w:lastRowLastColumn="0"/>
            </w:pPr>
            <w:r w:rsidRPr="009D21C4">
              <w:t>Takst, DKK</w:t>
            </w:r>
          </w:p>
        </w:tc>
        <w:tc>
          <w:tcPr>
            <w:tcW w:w="0" w:type="auto"/>
            <w:tcBorders>
              <w:bottom w:val="single" w:sz="8" w:space="0" w:color="FFFFFF" w:themeColor="background1"/>
            </w:tcBorders>
            <w:shd w:val="clear" w:color="auto" w:fill="330061" w:themeFill="accent1"/>
          </w:tcPr>
          <w:p w14:paraId="4B44041E" w14:textId="77777777" w:rsidR="00C808B6" w:rsidRPr="009D21C4" w:rsidRDefault="00C808B6" w:rsidP="0040448D">
            <w:pPr>
              <w:jc w:val="both"/>
              <w:cnfStyle w:val="100000000000" w:firstRow="1" w:lastRow="0" w:firstColumn="0" w:lastColumn="0" w:oddVBand="0" w:evenVBand="0" w:oddHBand="0" w:evenHBand="0" w:firstRowFirstColumn="0" w:firstRowLastColumn="0" w:lastRowFirstColumn="0" w:lastRowLastColumn="0"/>
            </w:pPr>
            <w:r w:rsidRPr="009D21C4">
              <w:t>Kode</w:t>
            </w:r>
          </w:p>
        </w:tc>
      </w:tr>
      <w:tr w:rsidR="00C808B6" w14:paraId="4D934027" w14:textId="77777777" w:rsidTr="003D10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330061" w:themeFill="accent1"/>
          </w:tcPr>
          <w:p w14:paraId="0EE3A08F" w14:textId="12FC6B87" w:rsidR="00C808B6" w:rsidRPr="00DB0AA3" w:rsidRDefault="00DB0AA3" w:rsidP="008F06ED">
            <w:pPr>
              <w:rPr>
                <w:b/>
                <w:bCs w:val="0"/>
                <w:color w:val="FFFFFF" w:themeColor="background1"/>
              </w:rPr>
            </w:pPr>
            <w:r w:rsidRPr="00DB0AA3">
              <w:rPr>
                <w:b/>
                <w:bCs w:val="0"/>
                <w:color w:val="FFFFFF" w:themeColor="background1"/>
              </w:rPr>
              <w:t>DRG, somatiske takster</w:t>
            </w:r>
          </w:p>
        </w:tc>
      </w:tr>
      <w:tr w:rsidR="00C808B6" w14:paraId="29072182" w14:textId="77777777" w:rsidTr="00EE2E7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510E678" w14:textId="77777777" w:rsidR="00C808B6" w:rsidRDefault="00C808B6" w:rsidP="00317F2F">
            <w:r w:rsidRPr="004E24FC">
              <w:t>Kontrol af medicinpumpe</w:t>
            </w:r>
          </w:p>
        </w:tc>
        <w:tc>
          <w:tcPr>
            <w:tcW w:w="0" w:type="auto"/>
          </w:tcPr>
          <w:p w14:paraId="14665C51" w14:textId="77777777" w:rsidR="00C808B6" w:rsidRDefault="00C808B6" w:rsidP="008F06ED">
            <w:pPr>
              <w:cnfStyle w:val="000000000000" w:firstRow="0" w:lastRow="0" w:firstColumn="0" w:lastColumn="0" w:oddVBand="0" w:evenVBand="0" w:oddHBand="0" w:evenHBand="0" w:firstRowFirstColumn="0" w:firstRowLastColumn="0" w:lastRowFirstColumn="0" w:lastRowLastColumn="0"/>
            </w:pPr>
            <w:r>
              <w:t xml:space="preserve">Ambulant tjek, </w:t>
            </w:r>
            <w:r>
              <w:br/>
              <w:t>opfølgning</w:t>
            </w:r>
          </w:p>
        </w:tc>
        <w:tc>
          <w:tcPr>
            <w:tcW w:w="0" w:type="auto"/>
          </w:tcPr>
          <w:p w14:paraId="35F05748" w14:textId="112BAEBE" w:rsidR="00C808B6" w:rsidRDefault="002F6B33" w:rsidP="008F06E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F6B33">
              <w:t>2</w:t>
            </w:r>
            <w:r w:rsidR="00A80038">
              <w:t>,</w:t>
            </w:r>
            <w:r w:rsidRPr="002F6B33">
              <w:t>627</w:t>
            </w:r>
          </w:p>
        </w:tc>
        <w:tc>
          <w:tcPr>
            <w:tcW w:w="0" w:type="auto"/>
          </w:tcPr>
          <w:p w14:paraId="60514669" w14:textId="77777777" w:rsidR="00C808B6" w:rsidRDefault="00C808B6" w:rsidP="0040448D">
            <w:pPr>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01PR03</w:t>
            </w:r>
          </w:p>
        </w:tc>
      </w:tr>
      <w:tr w:rsidR="00C808B6" w14:paraId="0C669242" w14:textId="77777777" w:rsidTr="00EE2E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19D3944" w14:textId="77777777" w:rsidR="00C808B6" w:rsidRDefault="00C808B6" w:rsidP="00317F2F">
            <w:pPr>
              <w:rPr>
                <w:rFonts w:ascii="Calibri" w:hAnsi="Calibri" w:cs="Calibri"/>
                <w:color w:val="000000"/>
              </w:rPr>
            </w:pPr>
            <w:r>
              <w:rPr>
                <w:rFonts w:ascii="Calibri" w:hAnsi="Calibri" w:cs="Calibri"/>
                <w:color w:val="000000"/>
              </w:rPr>
              <w:t>Kontrolundersøgelse</w:t>
            </w:r>
          </w:p>
          <w:p w14:paraId="57AAB2A7" w14:textId="77777777" w:rsidR="00C808B6" w:rsidRPr="004E24FC" w:rsidRDefault="00C808B6" w:rsidP="00317F2F"/>
        </w:tc>
        <w:tc>
          <w:tcPr>
            <w:tcW w:w="0" w:type="auto"/>
          </w:tcPr>
          <w:p w14:paraId="4A949F69" w14:textId="77777777" w:rsidR="00C808B6" w:rsidRDefault="00C808B6" w:rsidP="008F06ED">
            <w:pPr>
              <w:cnfStyle w:val="000000100000" w:firstRow="0" w:lastRow="0" w:firstColumn="0" w:lastColumn="0" w:oddVBand="0" w:evenVBand="0" w:oddHBand="1" w:evenHBand="0" w:firstRowFirstColumn="0" w:firstRowLastColumn="0" w:lastRowFirstColumn="0" w:lastRowLastColumn="0"/>
            </w:pPr>
            <w:r>
              <w:t xml:space="preserve">Ambulant tjek, </w:t>
            </w:r>
            <w:r>
              <w:br/>
              <w:t>opfølgning</w:t>
            </w:r>
          </w:p>
        </w:tc>
        <w:tc>
          <w:tcPr>
            <w:tcW w:w="0" w:type="auto"/>
          </w:tcPr>
          <w:p w14:paraId="1E72AE71" w14:textId="2538B953" w:rsidR="00C808B6" w:rsidRDefault="000053B0" w:rsidP="008F06E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053B0">
              <w:rPr>
                <w:rFonts w:ascii="Calibri" w:hAnsi="Calibri" w:cs="Calibri"/>
                <w:color w:val="000000"/>
              </w:rPr>
              <w:t>1</w:t>
            </w:r>
            <w:r w:rsidR="00A80038">
              <w:rPr>
                <w:rFonts w:ascii="Calibri" w:hAnsi="Calibri" w:cs="Calibri"/>
                <w:color w:val="000000"/>
              </w:rPr>
              <w:t>,</w:t>
            </w:r>
            <w:r w:rsidRPr="000053B0">
              <w:rPr>
                <w:rFonts w:ascii="Calibri" w:hAnsi="Calibri" w:cs="Calibri"/>
                <w:color w:val="000000"/>
              </w:rPr>
              <w:t>515</w:t>
            </w:r>
          </w:p>
        </w:tc>
        <w:tc>
          <w:tcPr>
            <w:tcW w:w="0" w:type="auto"/>
          </w:tcPr>
          <w:p w14:paraId="309AE8B6" w14:textId="77777777" w:rsidR="00C808B6" w:rsidRDefault="00C808B6" w:rsidP="0040448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23MA04</w:t>
            </w:r>
          </w:p>
          <w:p w14:paraId="41DE68C8" w14:textId="77777777" w:rsidR="00C808B6" w:rsidRDefault="00C808B6" w:rsidP="0040448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C808B6" w14:paraId="5DCBBD48" w14:textId="77777777" w:rsidTr="00EE2E7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6059A09" w14:textId="77777777" w:rsidR="00C808B6" w:rsidRDefault="00C808B6" w:rsidP="00317F2F">
            <w:pPr>
              <w:rPr>
                <w:rFonts w:ascii="Calibri" w:hAnsi="Calibri" w:cs="Calibri"/>
                <w:color w:val="000000"/>
              </w:rPr>
            </w:pPr>
            <w:r>
              <w:rPr>
                <w:rFonts w:ascii="Calibri" w:hAnsi="Calibri" w:cs="Calibri"/>
                <w:color w:val="000000"/>
              </w:rPr>
              <w:t>Mammografi, kompliceret</w:t>
            </w:r>
          </w:p>
        </w:tc>
        <w:tc>
          <w:tcPr>
            <w:tcW w:w="0" w:type="auto"/>
          </w:tcPr>
          <w:p w14:paraId="2FF31D9E" w14:textId="77777777" w:rsidR="00C808B6" w:rsidRDefault="00C808B6" w:rsidP="008F06ED">
            <w:pPr>
              <w:cnfStyle w:val="000000000000" w:firstRow="0" w:lastRow="0" w:firstColumn="0" w:lastColumn="0" w:oddVBand="0" w:evenVBand="0" w:oddHBand="0" w:evenHBand="0" w:firstRowFirstColumn="0" w:firstRowLastColumn="0" w:lastRowFirstColumn="0" w:lastRowLastColumn="0"/>
            </w:pPr>
            <w:r>
              <w:t>Screening</w:t>
            </w:r>
          </w:p>
        </w:tc>
        <w:tc>
          <w:tcPr>
            <w:tcW w:w="0" w:type="auto"/>
          </w:tcPr>
          <w:p w14:paraId="2684FECB" w14:textId="53A1BB9A" w:rsidR="00C808B6" w:rsidRDefault="00575CD5" w:rsidP="008F06E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75CD5">
              <w:rPr>
                <w:rFonts w:ascii="Calibri" w:hAnsi="Calibri" w:cs="Calibri"/>
                <w:color w:val="000000"/>
              </w:rPr>
              <w:t>3</w:t>
            </w:r>
            <w:r w:rsidR="00A80038">
              <w:rPr>
                <w:rFonts w:ascii="Calibri" w:hAnsi="Calibri" w:cs="Calibri"/>
                <w:color w:val="000000"/>
              </w:rPr>
              <w:t>,</w:t>
            </w:r>
            <w:r w:rsidRPr="00575CD5">
              <w:rPr>
                <w:rFonts w:ascii="Calibri" w:hAnsi="Calibri" w:cs="Calibri"/>
                <w:color w:val="000000"/>
              </w:rPr>
              <w:t>471</w:t>
            </w:r>
          </w:p>
        </w:tc>
        <w:tc>
          <w:tcPr>
            <w:tcW w:w="0" w:type="auto"/>
          </w:tcPr>
          <w:p w14:paraId="546FBDA8" w14:textId="0FB73110" w:rsidR="00C808B6" w:rsidRDefault="00C808B6" w:rsidP="0040448D">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30PR13</w:t>
            </w:r>
          </w:p>
        </w:tc>
      </w:tr>
      <w:tr w:rsidR="00C808B6" w14:paraId="7604358E" w14:textId="77777777" w:rsidTr="00EE2E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9365065" w14:textId="6D6471E8" w:rsidR="00C808B6" w:rsidRDefault="00C808B6" w:rsidP="00317F2F">
            <w:pPr>
              <w:rPr>
                <w:rFonts w:ascii="Calibri" w:hAnsi="Calibri" w:cs="Calibri"/>
                <w:color w:val="000000"/>
              </w:rPr>
            </w:pPr>
            <w:r>
              <w:rPr>
                <w:rFonts w:ascii="Calibri" w:hAnsi="Calibri" w:cs="Calibri"/>
                <w:color w:val="000000"/>
              </w:rPr>
              <w:t>MR-vejledt Strålebehandling</w:t>
            </w:r>
          </w:p>
        </w:tc>
        <w:tc>
          <w:tcPr>
            <w:tcW w:w="0" w:type="auto"/>
          </w:tcPr>
          <w:p w14:paraId="03B6F741" w14:textId="77777777" w:rsidR="00C808B6" w:rsidRDefault="00C808B6" w:rsidP="008F06ED">
            <w:pPr>
              <w:cnfStyle w:val="000000100000" w:firstRow="0" w:lastRow="0" w:firstColumn="0" w:lastColumn="0" w:oddVBand="0" w:evenVBand="0" w:oddHBand="1" w:evenHBand="0" w:firstRowFirstColumn="0" w:firstRowLastColumn="0" w:lastRowFirstColumn="0" w:lastRowLastColumn="0"/>
            </w:pPr>
            <w:r>
              <w:t>Behandling</w:t>
            </w:r>
          </w:p>
        </w:tc>
        <w:tc>
          <w:tcPr>
            <w:tcW w:w="0" w:type="auto"/>
          </w:tcPr>
          <w:p w14:paraId="102852B6" w14:textId="644287BD" w:rsidR="00C808B6" w:rsidRDefault="004109E6" w:rsidP="008F06E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109E6">
              <w:rPr>
                <w:rFonts w:ascii="Calibri" w:hAnsi="Calibri" w:cs="Calibri"/>
                <w:color w:val="000000"/>
              </w:rPr>
              <w:t>12</w:t>
            </w:r>
            <w:r w:rsidR="00A80038">
              <w:rPr>
                <w:rFonts w:ascii="Calibri" w:hAnsi="Calibri" w:cs="Calibri"/>
                <w:color w:val="000000"/>
              </w:rPr>
              <w:t>,</w:t>
            </w:r>
            <w:r w:rsidRPr="004109E6">
              <w:rPr>
                <w:rFonts w:ascii="Calibri" w:hAnsi="Calibri" w:cs="Calibri"/>
                <w:color w:val="000000"/>
              </w:rPr>
              <w:t>068</w:t>
            </w:r>
          </w:p>
        </w:tc>
        <w:tc>
          <w:tcPr>
            <w:tcW w:w="0" w:type="auto"/>
          </w:tcPr>
          <w:p w14:paraId="096154F0" w14:textId="2BA3E1F2" w:rsidR="00C808B6" w:rsidRDefault="00C808B6" w:rsidP="0040448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27PR03</w:t>
            </w:r>
          </w:p>
        </w:tc>
      </w:tr>
      <w:tr w:rsidR="00C808B6" w14:paraId="172E73CD" w14:textId="77777777" w:rsidTr="00EE2E7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9B4C071" w14:textId="0A1BB6A2" w:rsidR="00C808B6" w:rsidRDefault="00C808B6" w:rsidP="00317F2F">
            <w:r>
              <w:rPr>
                <w:rFonts w:ascii="Calibri" w:hAnsi="Calibri" w:cs="Calibri"/>
                <w:color w:val="000000"/>
              </w:rPr>
              <w:t>Trombolysebehandling af akut apopleksi</w:t>
            </w:r>
          </w:p>
        </w:tc>
        <w:tc>
          <w:tcPr>
            <w:tcW w:w="0" w:type="auto"/>
          </w:tcPr>
          <w:p w14:paraId="06478752" w14:textId="77777777" w:rsidR="00C808B6" w:rsidRDefault="00C808B6" w:rsidP="008F06ED">
            <w:pPr>
              <w:cnfStyle w:val="000000000000" w:firstRow="0" w:lastRow="0" w:firstColumn="0" w:lastColumn="0" w:oddVBand="0" w:evenVBand="0" w:oddHBand="0" w:evenHBand="0" w:firstRowFirstColumn="0" w:firstRowLastColumn="0" w:lastRowFirstColumn="0" w:lastRowLastColumn="0"/>
            </w:pPr>
            <w:r>
              <w:t>Senkomplikation</w:t>
            </w:r>
          </w:p>
        </w:tc>
        <w:tc>
          <w:tcPr>
            <w:tcW w:w="0" w:type="auto"/>
          </w:tcPr>
          <w:p w14:paraId="011F0738" w14:textId="27E25460" w:rsidR="00C808B6" w:rsidRPr="00BD07C2" w:rsidRDefault="005B210C" w:rsidP="008F06ED">
            <w:pPr>
              <w:jc w:val="right"/>
              <w:cnfStyle w:val="000000000000" w:firstRow="0" w:lastRow="0" w:firstColumn="0" w:lastColumn="0" w:oddVBand="0" w:evenVBand="0" w:oddHBand="0" w:evenHBand="0" w:firstRowFirstColumn="0" w:firstRowLastColumn="0" w:lastRowFirstColumn="0" w:lastRowLastColumn="0"/>
            </w:pPr>
            <w:r w:rsidRPr="005B210C">
              <w:t>29</w:t>
            </w:r>
            <w:r w:rsidR="00A80038">
              <w:t>,</w:t>
            </w:r>
            <w:r w:rsidRPr="005B210C">
              <w:t>044</w:t>
            </w:r>
          </w:p>
        </w:tc>
        <w:tc>
          <w:tcPr>
            <w:tcW w:w="0" w:type="auto"/>
          </w:tcPr>
          <w:p w14:paraId="1E64AC30" w14:textId="77777777" w:rsidR="00C808B6" w:rsidRDefault="00C808B6" w:rsidP="0040448D">
            <w:pPr>
              <w:jc w:val="both"/>
              <w:cnfStyle w:val="000000000000" w:firstRow="0" w:lastRow="0" w:firstColumn="0" w:lastColumn="0" w:oddVBand="0" w:evenVBand="0" w:oddHBand="0" w:evenHBand="0" w:firstRowFirstColumn="0" w:firstRowLastColumn="0" w:lastRowFirstColumn="0" w:lastRowLastColumn="0"/>
            </w:pPr>
            <w:r w:rsidRPr="00BD07C2">
              <w:t>01MP11</w:t>
            </w:r>
          </w:p>
        </w:tc>
      </w:tr>
      <w:tr w:rsidR="00C808B6" w14:paraId="39F9E9DB" w14:textId="77777777" w:rsidTr="00EE2E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C1D2D97" w14:textId="77777777" w:rsidR="00C808B6" w:rsidRDefault="00C808B6" w:rsidP="00317F2F">
            <w:r>
              <w:rPr>
                <w:rFonts w:ascii="Calibri" w:hAnsi="Calibri" w:cs="Calibri"/>
                <w:color w:val="000000"/>
              </w:rPr>
              <w:t>Postoperative og posttraumatiske infektioner, m. kompl. faktorer</w:t>
            </w:r>
          </w:p>
        </w:tc>
        <w:tc>
          <w:tcPr>
            <w:tcW w:w="0" w:type="auto"/>
          </w:tcPr>
          <w:p w14:paraId="366ADF32" w14:textId="77777777" w:rsidR="00C808B6" w:rsidRPr="000430DE" w:rsidRDefault="00C808B6" w:rsidP="008F06ED">
            <w:pPr>
              <w:cnfStyle w:val="000000100000" w:firstRow="0" w:lastRow="0" w:firstColumn="0" w:lastColumn="0" w:oddVBand="0" w:evenVBand="0" w:oddHBand="1" w:evenHBand="0" w:firstRowFirstColumn="0" w:firstRowLastColumn="0" w:lastRowFirstColumn="0" w:lastRowLastColumn="0"/>
            </w:pPr>
            <w:r w:rsidRPr="000430DE">
              <w:t>Bivirkning</w:t>
            </w:r>
          </w:p>
        </w:tc>
        <w:tc>
          <w:tcPr>
            <w:tcW w:w="0" w:type="auto"/>
          </w:tcPr>
          <w:p w14:paraId="7909FBA7" w14:textId="124E4DEF" w:rsidR="00C808B6" w:rsidRDefault="00214B7B" w:rsidP="008F06E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14B7B">
              <w:rPr>
                <w:rFonts w:ascii="Calibri" w:hAnsi="Calibri" w:cs="Calibri"/>
                <w:color w:val="000000"/>
              </w:rPr>
              <w:t>41</w:t>
            </w:r>
            <w:r w:rsidR="00A80038">
              <w:rPr>
                <w:rFonts w:ascii="Calibri" w:hAnsi="Calibri" w:cs="Calibri"/>
                <w:color w:val="000000"/>
              </w:rPr>
              <w:t>,</w:t>
            </w:r>
            <w:r w:rsidRPr="00214B7B">
              <w:rPr>
                <w:rFonts w:ascii="Calibri" w:hAnsi="Calibri" w:cs="Calibri"/>
                <w:color w:val="000000"/>
              </w:rPr>
              <w:t>506</w:t>
            </w:r>
          </w:p>
        </w:tc>
        <w:tc>
          <w:tcPr>
            <w:tcW w:w="0" w:type="auto"/>
          </w:tcPr>
          <w:p w14:paraId="0F08240A" w14:textId="77777777" w:rsidR="00C808B6" w:rsidRDefault="00C808B6" w:rsidP="0040448D">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18MA02</w:t>
            </w:r>
          </w:p>
          <w:p w14:paraId="465B5C8A" w14:textId="77777777" w:rsidR="00C808B6" w:rsidRDefault="00C808B6" w:rsidP="0040448D">
            <w:pPr>
              <w:jc w:val="both"/>
              <w:cnfStyle w:val="000000100000" w:firstRow="0" w:lastRow="0" w:firstColumn="0" w:lastColumn="0" w:oddVBand="0" w:evenVBand="0" w:oddHBand="1" w:evenHBand="0" w:firstRowFirstColumn="0" w:firstRowLastColumn="0" w:lastRowFirstColumn="0" w:lastRowLastColumn="0"/>
            </w:pPr>
          </w:p>
        </w:tc>
      </w:tr>
      <w:tr w:rsidR="00C808B6" w14:paraId="2FE1D6B6" w14:textId="77777777" w:rsidTr="00EE2E7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38D5A97" w14:textId="77777777" w:rsidR="00C808B6" w:rsidRDefault="00C808B6" w:rsidP="00317F2F">
            <w:r>
              <w:rPr>
                <w:rFonts w:ascii="Calibri" w:hAnsi="Calibri" w:cs="Calibri"/>
                <w:color w:val="000000"/>
              </w:rPr>
              <w:t>Komplikationer ved behandling, u. kompl. bidiag.</w:t>
            </w:r>
          </w:p>
        </w:tc>
        <w:tc>
          <w:tcPr>
            <w:tcW w:w="0" w:type="auto"/>
          </w:tcPr>
          <w:p w14:paraId="20D91924" w14:textId="77777777" w:rsidR="00C808B6" w:rsidRDefault="00C808B6" w:rsidP="008F06ED">
            <w:pPr>
              <w:cnfStyle w:val="000000000000" w:firstRow="0" w:lastRow="0" w:firstColumn="0" w:lastColumn="0" w:oddVBand="0" w:evenVBand="0" w:oddHBand="0" w:evenHBand="0" w:firstRowFirstColumn="0" w:firstRowLastColumn="0" w:lastRowFirstColumn="0" w:lastRowLastColumn="0"/>
            </w:pPr>
            <w:r w:rsidRPr="000430DE">
              <w:t>Bivirkning</w:t>
            </w:r>
          </w:p>
        </w:tc>
        <w:tc>
          <w:tcPr>
            <w:tcW w:w="0" w:type="auto"/>
          </w:tcPr>
          <w:p w14:paraId="5B5C192B" w14:textId="1E29DFD7" w:rsidR="00C808B6" w:rsidRDefault="009404E2" w:rsidP="008F06E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404E2">
              <w:rPr>
                <w:rFonts w:ascii="Calibri" w:hAnsi="Calibri" w:cs="Calibri"/>
                <w:color w:val="000000"/>
              </w:rPr>
              <w:t>30</w:t>
            </w:r>
            <w:r w:rsidR="00A80038">
              <w:rPr>
                <w:rFonts w:ascii="Calibri" w:hAnsi="Calibri" w:cs="Calibri"/>
                <w:color w:val="000000"/>
              </w:rPr>
              <w:t>,</w:t>
            </w:r>
            <w:r w:rsidRPr="009404E2">
              <w:rPr>
                <w:rFonts w:ascii="Calibri" w:hAnsi="Calibri" w:cs="Calibri"/>
                <w:color w:val="000000"/>
              </w:rPr>
              <w:t>549</w:t>
            </w:r>
          </w:p>
        </w:tc>
        <w:tc>
          <w:tcPr>
            <w:tcW w:w="0" w:type="auto"/>
          </w:tcPr>
          <w:p w14:paraId="773E6627" w14:textId="77777777" w:rsidR="00C808B6" w:rsidRDefault="00C808B6" w:rsidP="0040448D">
            <w:pPr>
              <w:jc w:val="both"/>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21MA03</w:t>
            </w:r>
          </w:p>
        </w:tc>
      </w:tr>
      <w:tr w:rsidR="00C808B6" w14:paraId="126CB795" w14:textId="77777777" w:rsidTr="009D21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330061" w:themeColor="accent1"/>
            </w:tcBorders>
          </w:tcPr>
          <w:p w14:paraId="69B0DD0E" w14:textId="17A5700B" w:rsidR="00C808B6" w:rsidRDefault="00C808B6" w:rsidP="00317F2F">
            <w:r>
              <w:rPr>
                <w:rFonts w:ascii="Calibri" w:hAnsi="Calibri" w:cs="Calibri"/>
                <w:color w:val="000000"/>
              </w:rPr>
              <w:t>Rehabilitering</w:t>
            </w:r>
          </w:p>
        </w:tc>
        <w:tc>
          <w:tcPr>
            <w:tcW w:w="0" w:type="auto"/>
            <w:tcBorders>
              <w:bottom w:val="single" w:sz="8" w:space="0" w:color="330061" w:themeColor="accent1"/>
            </w:tcBorders>
          </w:tcPr>
          <w:p w14:paraId="411D4CDC" w14:textId="77777777" w:rsidR="00C808B6" w:rsidRDefault="00C808B6" w:rsidP="008F06ED">
            <w:pPr>
              <w:cnfStyle w:val="000000100000" w:firstRow="0" w:lastRow="0" w:firstColumn="0" w:lastColumn="0" w:oddVBand="0" w:evenVBand="0" w:oddHBand="1" w:evenHBand="0" w:firstRowFirstColumn="0" w:firstRowLastColumn="0" w:lastRowFirstColumn="0" w:lastRowLastColumn="0"/>
            </w:pPr>
            <w:r>
              <w:t>Senkomplikation</w:t>
            </w:r>
          </w:p>
        </w:tc>
        <w:tc>
          <w:tcPr>
            <w:tcW w:w="0" w:type="auto"/>
            <w:tcBorders>
              <w:bottom w:val="single" w:sz="8" w:space="0" w:color="330061" w:themeColor="accent1"/>
            </w:tcBorders>
          </w:tcPr>
          <w:p w14:paraId="3C030E3F" w14:textId="20270CCD" w:rsidR="00C808B6" w:rsidRDefault="00CA2B08" w:rsidP="008F06E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A2B08">
              <w:rPr>
                <w:rFonts w:ascii="Calibri" w:hAnsi="Calibri" w:cs="Calibri"/>
                <w:color w:val="000000"/>
              </w:rPr>
              <w:t>63</w:t>
            </w:r>
            <w:r w:rsidR="00A80038">
              <w:rPr>
                <w:rFonts w:ascii="Calibri" w:hAnsi="Calibri" w:cs="Calibri"/>
                <w:color w:val="000000"/>
              </w:rPr>
              <w:t>,</w:t>
            </w:r>
            <w:r w:rsidRPr="00CA2B08">
              <w:rPr>
                <w:rFonts w:ascii="Calibri" w:hAnsi="Calibri" w:cs="Calibri"/>
                <w:color w:val="000000"/>
              </w:rPr>
              <w:t>656</w:t>
            </w:r>
          </w:p>
        </w:tc>
        <w:tc>
          <w:tcPr>
            <w:tcW w:w="0" w:type="auto"/>
            <w:tcBorders>
              <w:bottom w:val="single" w:sz="8" w:space="0" w:color="330061" w:themeColor="accent1"/>
            </w:tcBorders>
          </w:tcPr>
          <w:p w14:paraId="5C465D0E" w14:textId="77777777" w:rsidR="00C808B6" w:rsidRDefault="00C808B6" w:rsidP="0040448D">
            <w:pPr>
              <w:jc w:val="both"/>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23MA01</w:t>
            </w:r>
          </w:p>
        </w:tc>
      </w:tr>
      <w:tr w:rsidR="00096858" w14:paraId="3CA72FF6" w14:textId="77777777" w:rsidTr="009D21C4">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330061" w:themeColor="accent1"/>
              <w:bottom w:val="nil"/>
            </w:tcBorders>
          </w:tcPr>
          <w:p w14:paraId="1B13D232" w14:textId="7D01015F" w:rsidR="00096858" w:rsidRDefault="00096858" w:rsidP="00317F2F">
            <w:pPr>
              <w:rPr>
                <w:rFonts w:ascii="Calibri" w:hAnsi="Calibri" w:cs="Calibri"/>
                <w:color w:val="000000"/>
              </w:rPr>
            </w:pPr>
            <w:r>
              <w:rPr>
                <w:rFonts w:ascii="Calibri" w:hAnsi="Calibri" w:cs="Calibri"/>
                <w:color w:val="000000"/>
              </w:rPr>
              <w:t>Langliggertakst</w:t>
            </w:r>
          </w:p>
        </w:tc>
        <w:tc>
          <w:tcPr>
            <w:tcW w:w="0" w:type="auto"/>
            <w:tcBorders>
              <w:top w:val="single" w:sz="8" w:space="0" w:color="330061" w:themeColor="accent1"/>
              <w:bottom w:val="nil"/>
            </w:tcBorders>
          </w:tcPr>
          <w:p w14:paraId="6273854E" w14:textId="3BC79468" w:rsidR="00096858" w:rsidRDefault="00096858" w:rsidP="008F06ED">
            <w:pPr>
              <w:cnfStyle w:val="000000000000" w:firstRow="0" w:lastRow="0" w:firstColumn="0" w:lastColumn="0" w:oddVBand="0" w:evenVBand="0" w:oddHBand="0" w:evenHBand="0" w:firstRowFirstColumn="0" w:firstRowLastColumn="0" w:lastRowFirstColumn="0" w:lastRowLastColumn="0"/>
            </w:pPr>
            <w:r>
              <w:t>Ændring i indlæggelseslængde</w:t>
            </w:r>
          </w:p>
        </w:tc>
        <w:tc>
          <w:tcPr>
            <w:tcW w:w="0" w:type="auto"/>
            <w:tcBorders>
              <w:top w:val="single" w:sz="8" w:space="0" w:color="330061" w:themeColor="accent1"/>
              <w:bottom w:val="nil"/>
            </w:tcBorders>
          </w:tcPr>
          <w:p w14:paraId="04CDE392" w14:textId="0AF471D2" w:rsidR="00096858" w:rsidRDefault="00096858" w:rsidP="008F06E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r w:rsidR="00EA227D">
              <w:rPr>
                <w:rFonts w:ascii="Calibri" w:hAnsi="Calibri" w:cs="Calibri"/>
                <w:color w:val="000000"/>
              </w:rPr>
              <w:t>,</w:t>
            </w:r>
            <w:r>
              <w:rPr>
                <w:rFonts w:ascii="Calibri" w:hAnsi="Calibri" w:cs="Calibri"/>
                <w:color w:val="000000"/>
              </w:rPr>
              <w:t>1</w:t>
            </w:r>
            <w:r w:rsidR="004645B5">
              <w:rPr>
                <w:rFonts w:ascii="Calibri" w:hAnsi="Calibri" w:cs="Calibri"/>
                <w:color w:val="000000"/>
              </w:rPr>
              <w:t>8</w:t>
            </w:r>
            <w:r>
              <w:rPr>
                <w:rFonts w:ascii="Calibri" w:hAnsi="Calibri" w:cs="Calibri"/>
                <w:color w:val="000000"/>
              </w:rPr>
              <w:t>5</w:t>
            </w:r>
            <w:r w:rsidR="00E33241">
              <w:rPr>
                <w:rFonts w:ascii="Calibri" w:hAnsi="Calibri" w:cs="Calibri"/>
                <w:color w:val="000000"/>
              </w:rPr>
              <w:t xml:space="preserve"> </w:t>
            </w:r>
            <w:r w:rsidR="00955465">
              <w:rPr>
                <w:rFonts w:ascii="Calibri" w:hAnsi="Calibri" w:cs="Calibri"/>
                <w:color w:val="000000"/>
              </w:rPr>
              <w:br/>
            </w:r>
          </w:p>
        </w:tc>
        <w:tc>
          <w:tcPr>
            <w:tcW w:w="0" w:type="auto"/>
            <w:tcBorders>
              <w:top w:val="single" w:sz="8" w:space="0" w:color="330061" w:themeColor="accent1"/>
              <w:bottom w:val="nil"/>
            </w:tcBorders>
          </w:tcPr>
          <w:p w14:paraId="69A01088" w14:textId="5D614632" w:rsidR="00096858" w:rsidRDefault="001B2F95" w:rsidP="0040448D">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pr. dag</w:t>
            </w:r>
          </w:p>
        </w:tc>
      </w:tr>
      <w:tr w:rsidR="00C808B6" w:rsidRPr="007767BD" w14:paraId="353C1C9B" w14:textId="77777777" w:rsidTr="003D10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4"/>
            <w:tcBorders>
              <w:top w:val="nil"/>
            </w:tcBorders>
            <w:shd w:val="clear" w:color="auto" w:fill="330061" w:themeFill="accent1"/>
          </w:tcPr>
          <w:p w14:paraId="16682ABC" w14:textId="2B45846D" w:rsidR="00C808B6" w:rsidRPr="00F17428" w:rsidRDefault="00DB0AA3" w:rsidP="008F06ED">
            <w:pPr>
              <w:rPr>
                <w:rFonts w:ascii="Calibri" w:hAnsi="Calibri" w:cs="Calibri"/>
                <w:b/>
                <w:color w:val="FFFFFF" w:themeColor="background1"/>
                <w:lang w:val="nb-NO"/>
              </w:rPr>
            </w:pPr>
            <w:r w:rsidRPr="00F17428">
              <w:rPr>
                <w:rFonts w:ascii="Calibri" w:hAnsi="Calibri" w:cs="Calibri"/>
                <w:b/>
                <w:color w:val="FFFFFF" w:themeColor="background1"/>
                <w:lang w:val="nb-NO"/>
              </w:rPr>
              <w:t>Psykiatritakster, stationære og ambulante takster</w:t>
            </w:r>
          </w:p>
        </w:tc>
      </w:tr>
      <w:tr w:rsidR="00C808B6" w14:paraId="616969EC" w14:textId="77777777" w:rsidTr="00EE2E7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E222386" w14:textId="77777777" w:rsidR="00C808B6" w:rsidRDefault="00C808B6" w:rsidP="0040448D">
            <w:pPr>
              <w:jc w:val="both"/>
            </w:pPr>
            <w:r>
              <w:t>Sengedag</w:t>
            </w:r>
          </w:p>
        </w:tc>
        <w:tc>
          <w:tcPr>
            <w:tcW w:w="0" w:type="auto"/>
          </w:tcPr>
          <w:p w14:paraId="5EB9B4E1" w14:textId="77777777" w:rsidR="00C808B6" w:rsidRDefault="00C808B6" w:rsidP="008F06ED">
            <w:pPr>
              <w:cnfStyle w:val="000000000000" w:firstRow="0" w:lastRow="0" w:firstColumn="0" w:lastColumn="0" w:oddVBand="0" w:evenVBand="0" w:oddHBand="0" w:evenHBand="0" w:firstRowFirstColumn="0" w:firstRowLastColumn="0" w:lastRowFirstColumn="0" w:lastRowLastColumn="0"/>
            </w:pPr>
            <w:r w:rsidRPr="000430DE">
              <w:t>Bivirkning</w:t>
            </w:r>
          </w:p>
        </w:tc>
        <w:tc>
          <w:tcPr>
            <w:tcW w:w="0" w:type="auto"/>
          </w:tcPr>
          <w:p w14:paraId="2A687EE3" w14:textId="69BD9FB1" w:rsidR="00C808B6" w:rsidRDefault="00C808B6" w:rsidP="008F06ED">
            <w:pPr>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w:t>
            </w:r>
            <w:r w:rsidR="00EA227D">
              <w:rPr>
                <w:rFonts w:ascii="Calibri" w:hAnsi="Calibri" w:cs="Calibri"/>
                <w:color w:val="000000"/>
              </w:rPr>
              <w:t>,</w:t>
            </w:r>
            <w:r w:rsidR="003D4FBF">
              <w:rPr>
                <w:rFonts w:ascii="Calibri" w:hAnsi="Calibri" w:cs="Calibri"/>
                <w:color w:val="000000"/>
              </w:rPr>
              <w:t>939</w:t>
            </w:r>
          </w:p>
        </w:tc>
        <w:tc>
          <w:tcPr>
            <w:tcW w:w="0" w:type="auto"/>
          </w:tcPr>
          <w:p w14:paraId="05D898C5" w14:textId="77777777" w:rsidR="00C808B6" w:rsidRDefault="00C808B6" w:rsidP="0040448D">
            <w:pPr>
              <w:jc w:val="both"/>
              <w:cnfStyle w:val="000000000000" w:firstRow="0" w:lastRow="0" w:firstColumn="0" w:lastColumn="0" w:oddVBand="0" w:evenVBand="0" w:oddHBand="0" w:evenHBand="0" w:firstRowFirstColumn="0" w:firstRowLastColumn="0" w:lastRowFirstColumn="0" w:lastRowLastColumn="0"/>
            </w:pPr>
            <w:r>
              <w:t>Sengedage</w:t>
            </w:r>
          </w:p>
        </w:tc>
      </w:tr>
      <w:tr w:rsidR="00C808B6" w14:paraId="2CFBB3A6" w14:textId="77777777" w:rsidTr="00EE2E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41170F5" w14:textId="77777777" w:rsidR="00C808B6" w:rsidRDefault="00C808B6" w:rsidP="0040448D">
            <w:pPr>
              <w:jc w:val="both"/>
            </w:pPr>
            <w:r>
              <w:t>Ambulant</w:t>
            </w:r>
          </w:p>
        </w:tc>
        <w:tc>
          <w:tcPr>
            <w:tcW w:w="0" w:type="auto"/>
          </w:tcPr>
          <w:p w14:paraId="4C2721E6" w14:textId="77777777" w:rsidR="00C808B6" w:rsidRDefault="00C808B6" w:rsidP="008F06ED">
            <w:pPr>
              <w:cnfStyle w:val="000000100000" w:firstRow="0" w:lastRow="0" w:firstColumn="0" w:lastColumn="0" w:oddVBand="0" w:evenVBand="0" w:oddHBand="1" w:evenHBand="0" w:firstRowFirstColumn="0" w:firstRowLastColumn="0" w:lastRowFirstColumn="0" w:lastRowLastColumn="0"/>
            </w:pPr>
            <w:r>
              <w:t xml:space="preserve">Behandling </w:t>
            </w:r>
          </w:p>
        </w:tc>
        <w:tc>
          <w:tcPr>
            <w:tcW w:w="0" w:type="auto"/>
          </w:tcPr>
          <w:p w14:paraId="4D1519A0" w14:textId="77F8B5D2" w:rsidR="00C808B6" w:rsidRDefault="00C808B6" w:rsidP="008F06ED">
            <w:pPr>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w:t>
            </w:r>
            <w:r w:rsidR="00EA227D">
              <w:rPr>
                <w:rFonts w:ascii="Calibri" w:hAnsi="Calibri" w:cs="Calibri"/>
                <w:color w:val="000000"/>
              </w:rPr>
              <w:t>,</w:t>
            </w:r>
            <w:r>
              <w:rPr>
                <w:rFonts w:ascii="Calibri" w:hAnsi="Calibri" w:cs="Calibri"/>
                <w:color w:val="000000"/>
              </w:rPr>
              <w:t>9</w:t>
            </w:r>
            <w:r w:rsidR="006239DB">
              <w:rPr>
                <w:rFonts w:ascii="Calibri" w:hAnsi="Calibri" w:cs="Calibri"/>
                <w:color w:val="000000"/>
              </w:rPr>
              <w:t>71</w:t>
            </w:r>
          </w:p>
        </w:tc>
        <w:tc>
          <w:tcPr>
            <w:tcW w:w="0" w:type="auto"/>
          </w:tcPr>
          <w:p w14:paraId="3D84DC14" w14:textId="77777777" w:rsidR="00C808B6" w:rsidRDefault="00C808B6" w:rsidP="0040448D">
            <w:pPr>
              <w:jc w:val="both"/>
              <w:cnfStyle w:val="000000100000" w:firstRow="0" w:lastRow="0" w:firstColumn="0" w:lastColumn="0" w:oddVBand="0" w:evenVBand="0" w:oddHBand="1" w:evenHBand="0" w:firstRowFirstColumn="0" w:firstRowLastColumn="0" w:lastRowFirstColumn="0" w:lastRowLastColumn="0"/>
            </w:pPr>
            <w:r>
              <w:t>Ambulant</w:t>
            </w:r>
          </w:p>
        </w:tc>
      </w:tr>
      <w:tr w:rsidR="00C808B6" w14:paraId="05B353E6" w14:textId="77777777" w:rsidTr="00EE2E7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F27AC9D" w14:textId="77777777" w:rsidR="00C808B6" w:rsidRDefault="00C808B6" w:rsidP="0040448D">
            <w:pPr>
              <w:jc w:val="both"/>
            </w:pPr>
            <w:r>
              <w:t>Færdigbehandlet</w:t>
            </w:r>
          </w:p>
        </w:tc>
        <w:tc>
          <w:tcPr>
            <w:tcW w:w="0" w:type="auto"/>
          </w:tcPr>
          <w:p w14:paraId="4015DD8D" w14:textId="77777777" w:rsidR="00C808B6" w:rsidRDefault="00C808B6" w:rsidP="008F06ED">
            <w:pPr>
              <w:cnfStyle w:val="000000000000" w:firstRow="0" w:lastRow="0" w:firstColumn="0" w:lastColumn="0" w:oddVBand="0" w:evenVBand="0" w:oddHBand="0" w:evenHBand="0" w:firstRowFirstColumn="0" w:firstRowLastColumn="0" w:lastRowFirstColumn="0" w:lastRowLastColumn="0"/>
            </w:pPr>
            <w:r>
              <w:t>Behandling</w:t>
            </w:r>
          </w:p>
        </w:tc>
        <w:tc>
          <w:tcPr>
            <w:tcW w:w="0" w:type="auto"/>
          </w:tcPr>
          <w:p w14:paraId="21E12DE3" w14:textId="6FA800F6" w:rsidR="00C808B6" w:rsidRDefault="00C808B6" w:rsidP="008F06E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r w:rsidR="00EA227D">
              <w:rPr>
                <w:rFonts w:ascii="Calibri" w:hAnsi="Calibri" w:cs="Calibri"/>
                <w:color w:val="000000"/>
              </w:rPr>
              <w:t>,</w:t>
            </w:r>
            <w:r>
              <w:rPr>
                <w:rFonts w:ascii="Calibri" w:hAnsi="Calibri" w:cs="Calibri"/>
                <w:color w:val="000000"/>
              </w:rPr>
              <w:t>1</w:t>
            </w:r>
            <w:r w:rsidR="006239DB">
              <w:rPr>
                <w:rFonts w:ascii="Calibri" w:hAnsi="Calibri" w:cs="Calibri"/>
                <w:color w:val="000000"/>
              </w:rPr>
              <w:t>8</w:t>
            </w:r>
            <w:r>
              <w:rPr>
                <w:rFonts w:ascii="Calibri" w:hAnsi="Calibri" w:cs="Calibri"/>
                <w:color w:val="000000"/>
              </w:rPr>
              <w:t>5</w:t>
            </w:r>
          </w:p>
          <w:p w14:paraId="56AA11C4" w14:textId="77777777" w:rsidR="00C808B6" w:rsidRDefault="00C808B6" w:rsidP="008F06ED">
            <w:pPr>
              <w:jc w:val="right"/>
              <w:cnfStyle w:val="000000000000" w:firstRow="0" w:lastRow="0" w:firstColumn="0" w:lastColumn="0" w:oddVBand="0" w:evenVBand="0" w:oddHBand="0" w:evenHBand="0" w:firstRowFirstColumn="0" w:firstRowLastColumn="0" w:lastRowFirstColumn="0" w:lastRowLastColumn="0"/>
            </w:pPr>
          </w:p>
        </w:tc>
        <w:tc>
          <w:tcPr>
            <w:tcW w:w="0" w:type="auto"/>
          </w:tcPr>
          <w:p w14:paraId="55785DCD" w14:textId="77777777" w:rsidR="00C808B6" w:rsidRDefault="00C808B6" w:rsidP="0040448D">
            <w:pPr>
              <w:jc w:val="both"/>
              <w:cnfStyle w:val="000000000000" w:firstRow="0" w:lastRow="0" w:firstColumn="0" w:lastColumn="0" w:oddVBand="0" w:evenVBand="0" w:oddHBand="0" w:evenHBand="0" w:firstRowFirstColumn="0" w:firstRowLastColumn="0" w:lastRowFirstColumn="0" w:lastRowLastColumn="0"/>
            </w:pPr>
            <w:r>
              <w:t>Færdigbehandlet</w:t>
            </w:r>
          </w:p>
        </w:tc>
      </w:tr>
    </w:tbl>
    <w:p w14:paraId="4BA64A8A" w14:textId="5A758128" w:rsidR="00C808B6" w:rsidRDefault="00C808B6" w:rsidP="00317F2F">
      <w:pPr>
        <w:pStyle w:val="Billedtekst"/>
      </w:pPr>
      <w:bookmarkStart w:id="60" w:name="_Ref71541563"/>
      <w:r>
        <w:t xml:space="preserve">Tabel </w:t>
      </w:r>
      <w:r>
        <w:fldChar w:fldCharType="begin"/>
      </w:r>
      <w:r>
        <w:instrText>SEQ Tabel \* ARABIC</w:instrText>
      </w:r>
      <w:r>
        <w:fldChar w:fldCharType="separate"/>
      </w:r>
      <w:r w:rsidR="00C924A7">
        <w:rPr>
          <w:noProof/>
        </w:rPr>
        <w:t>5</w:t>
      </w:r>
      <w:r>
        <w:fldChar w:fldCharType="end"/>
      </w:r>
      <w:bookmarkEnd w:id="60"/>
      <w:r>
        <w:t>. Eksemplificeringer af DRG-takster og psykiatritakster (</w:t>
      </w:r>
      <w:hyperlink r:id="rId35" w:history="1">
        <w:r w:rsidRPr="00AF7BA0">
          <w:rPr>
            <w:rStyle w:val="Hyperlink"/>
          </w:rPr>
          <w:t>202</w:t>
        </w:r>
        <w:r w:rsidR="00716221" w:rsidRPr="00AF7BA0">
          <w:rPr>
            <w:rStyle w:val="Hyperlink"/>
          </w:rPr>
          <w:t>2</w:t>
        </w:r>
        <w:r w:rsidRPr="00AF7BA0">
          <w:rPr>
            <w:rStyle w:val="Hyperlink"/>
          </w:rPr>
          <w:t xml:space="preserve"> takster</w:t>
        </w:r>
      </w:hyperlink>
      <w:r>
        <w:t>), der kan anvendes i forbindelse med værdisætning af f.eks. senkomplikationer af sygdom og bivirkninger ved behandling</w:t>
      </w:r>
      <w:r w:rsidR="00B67785">
        <w:t>, som ikke</w:t>
      </w:r>
      <w:r>
        <w:t>. DRG: diagnose-relateret gruppe.</w:t>
      </w:r>
      <w:r w:rsidR="005C72CA">
        <w:br/>
      </w:r>
      <w:r w:rsidR="00F17472">
        <w:t>L</w:t>
      </w:r>
      <w:r>
        <w:t xml:space="preserve">isten ikke er udtømmende. </w:t>
      </w:r>
    </w:p>
    <w:p w14:paraId="7900A3D6" w14:textId="7ADEB904" w:rsidR="00B60F14" w:rsidRDefault="00B60F14" w:rsidP="00023B18">
      <w:pPr>
        <w:pStyle w:val="Overskrift3"/>
        <w:numPr>
          <w:ilvl w:val="2"/>
          <w:numId w:val="15"/>
        </w:numPr>
      </w:pPr>
      <w:bookmarkStart w:id="61" w:name="_Ref69908671"/>
      <w:bookmarkStart w:id="62" w:name="_Ref73693453"/>
      <w:r>
        <w:t>Omkostninger i regi af almen praksis og speciallæge</w:t>
      </w:r>
      <w:bookmarkEnd w:id="61"/>
      <w:r>
        <w:t>praksis</w:t>
      </w:r>
      <w:bookmarkEnd w:id="62"/>
    </w:p>
    <w:p w14:paraId="289A3A2F" w14:textId="77777777" w:rsidR="00B60F14" w:rsidRDefault="00B60F14" w:rsidP="005A051B">
      <w:pPr>
        <w:spacing w:line="276" w:lineRule="auto"/>
      </w:pPr>
      <w:r>
        <w:t xml:space="preserve">Hvis den undersøgte sundhedsteknologi påvirker ressourceforbruget i almen praksis og i speciallægepraksis, bør dette inkluderes i den sundhedsøkonomiske </w:t>
      </w:r>
      <w:r w:rsidRPr="00583CB9">
        <w:t xml:space="preserve">analyse. </w:t>
      </w:r>
    </w:p>
    <w:p w14:paraId="305C5C98" w14:textId="0BE7805D" w:rsidR="00A5133F" w:rsidRDefault="00B60F14" w:rsidP="006B7C47">
      <w:pPr>
        <w:spacing w:line="276" w:lineRule="auto"/>
      </w:pPr>
      <w:r>
        <w:t>V</w:t>
      </w:r>
      <w:r w:rsidRPr="056514DF">
        <w:t>ærdisætningen af besøg</w:t>
      </w:r>
      <w:r>
        <w:t xml:space="preserve"> hos og </w:t>
      </w:r>
      <w:r w:rsidRPr="056514DF">
        <w:t xml:space="preserve">interaktion </w:t>
      </w:r>
      <w:r>
        <w:t xml:space="preserve">med </w:t>
      </w:r>
      <w:r w:rsidRPr="056514DF">
        <w:t>alment praktiserende læge</w:t>
      </w:r>
      <w:r>
        <w:t>r</w:t>
      </w:r>
      <w:r w:rsidRPr="056514DF">
        <w:t xml:space="preserve"> </w:t>
      </w:r>
      <w:r>
        <w:t xml:space="preserve">skal </w:t>
      </w:r>
      <w:r w:rsidRPr="056514DF">
        <w:t>ske med henvisning til den senest tilgængelige overenskomst mellem henholdsvis Praktiserende Lægers Organisation (PLO) og Regionernes Lønnings- og Takstnævn</w:t>
      </w:r>
      <w:r>
        <w:t xml:space="preserve"> (RLTN)</w:t>
      </w:r>
      <w:r w:rsidRPr="056514DF">
        <w:t xml:space="preserve"> for almen praksis</w:t>
      </w:r>
      <w:r>
        <w:t>.</w:t>
      </w:r>
      <w:r w:rsidRPr="056514DF">
        <w:t xml:space="preserve"> </w:t>
      </w:r>
      <w:r>
        <w:t xml:space="preserve">For </w:t>
      </w:r>
      <w:r w:rsidRPr="056514DF">
        <w:t>besøg</w:t>
      </w:r>
      <w:r>
        <w:t xml:space="preserve"> hos og </w:t>
      </w:r>
      <w:r w:rsidRPr="056514DF">
        <w:t xml:space="preserve">interaktion </w:t>
      </w:r>
      <w:r>
        <w:t>med</w:t>
      </w:r>
      <w:r w:rsidRPr="056514DF">
        <w:t xml:space="preserve"> </w:t>
      </w:r>
      <w:r>
        <w:t xml:space="preserve">speciallæger kan værdisætningen ske </w:t>
      </w:r>
      <w:r w:rsidRPr="056514DF">
        <w:t xml:space="preserve">med henvisning til den senest tilgængelige overenskomst mellem Foreningen af Speciallæger (FAS) og </w:t>
      </w:r>
      <w:r>
        <w:t>RLTN</w:t>
      </w:r>
      <w:r w:rsidRPr="056514DF">
        <w:t xml:space="preserve"> for speciallægeområdet.</w:t>
      </w:r>
      <w:r>
        <w:t xml:space="preserve"> </w:t>
      </w:r>
      <w:r w:rsidRPr="056514DF">
        <w:t xml:space="preserve">Begge overenskomster indeholder ydelsesspecifikke takster, som </w:t>
      </w:r>
      <w:r w:rsidR="004038C2">
        <w:t xml:space="preserve">ansøger </w:t>
      </w:r>
      <w:r w:rsidRPr="056514DF">
        <w:t xml:space="preserve">kan </w:t>
      </w:r>
      <w:r w:rsidR="004038C2">
        <w:t xml:space="preserve">anvende til at </w:t>
      </w:r>
      <w:r w:rsidRPr="056514DF">
        <w:t>estimer</w:t>
      </w:r>
      <w:r w:rsidR="004038C2">
        <w:t>e</w:t>
      </w:r>
      <w:r w:rsidRPr="056514DF">
        <w:t xml:space="preserve"> omkostninger forbundet med en specifik type af lægebesøg og/eller interaktion. </w:t>
      </w:r>
    </w:p>
    <w:p w14:paraId="59DA12D5" w14:textId="4CCD163D" w:rsidR="002C32AE" w:rsidRDefault="002C32AE" w:rsidP="006B7C47">
      <w:pPr>
        <w:spacing w:line="276" w:lineRule="auto"/>
      </w:pPr>
      <w:r>
        <w:t>I Tabel 6 ses eksemplificeringer af grundydelser, tillægsydelser samt laboratorieundersøgelser, der dækker over honorering af praktiserende læger for lægebesøg af patienter i sygesikringsgruppe 1 efter overenskomsten mellem PLO og RLTN pr. 1. april 202</w:t>
      </w:r>
      <w:r w:rsidR="00D06BFC">
        <w:t>2.</w:t>
      </w:r>
    </w:p>
    <w:p w14:paraId="489AC4B1" w14:textId="1E2F7A19" w:rsidR="009438A0" w:rsidRDefault="009438A0" w:rsidP="006B7C47">
      <w:pPr>
        <w:spacing w:line="276" w:lineRule="auto"/>
      </w:pPr>
      <w:r>
        <w:t xml:space="preserve">Den senest tilgængelig honorartabel kan findes via </w:t>
      </w:r>
      <w:hyperlink r:id="rId36" w:history="1">
        <w:r w:rsidRPr="009469EE">
          <w:rPr>
            <w:rStyle w:val="Hyperlink"/>
          </w:rPr>
          <w:t>læger.dk.</w:t>
        </w:r>
      </w:hyperlink>
    </w:p>
    <w:p w14:paraId="1E6BC72F" w14:textId="77777777" w:rsidR="00E71833" w:rsidRDefault="00E71833" w:rsidP="006B7C47">
      <w:pPr>
        <w:spacing w:line="276" w:lineRule="auto"/>
      </w:pPr>
    </w:p>
    <w:tbl>
      <w:tblPr>
        <w:tblStyle w:val="Medicinrdet"/>
        <w:tblW w:w="0" w:type="auto"/>
        <w:tblLook w:val="04A0" w:firstRow="1" w:lastRow="0" w:firstColumn="1" w:lastColumn="0" w:noHBand="0" w:noVBand="1"/>
      </w:tblPr>
      <w:tblGrid>
        <w:gridCol w:w="1278"/>
        <w:gridCol w:w="7223"/>
        <w:gridCol w:w="1127"/>
      </w:tblGrid>
      <w:tr w:rsidR="00B60F14" w14:paraId="2563584C" w14:textId="77777777" w:rsidTr="00C878C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1ECF6737" w14:textId="471DB865" w:rsidR="00B60F14" w:rsidRPr="00F930BA" w:rsidRDefault="00B60F14" w:rsidP="000D0EF2">
            <w:pPr>
              <w:jc w:val="center"/>
            </w:pPr>
            <w:r w:rsidRPr="00F930BA">
              <w:lastRenderedPageBreak/>
              <w:t>Ydelses</w:t>
            </w:r>
            <w:r w:rsidR="002F1631" w:rsidRPr="00F930BA">
              <w:t>-</w:t>
            </w:r>
            <w:r w:rsidRPr="00F930BA">
              <w:t>nummer</w:t>
            </w:r>
          </w:p>
        </w:tc>
        <w:tc>
          <w:tcPr>
            <w:tcW w:w="0" w:type="auto"/>
            <w:shd w:val="clear" w:color="auto" w:fill="330061" w:themeFill="accent1"/>
          </w:tcPr>
          <w:p w14:paraId="15B76F44" w14:textId="77777777" w:rsidR="00B60F14" w:rsidRPr="00F930BA" w:rsidRDefault="00B60F14" w:rsidP="0040448D">
            <w:pPr>
              <w:jc w:val="both"/>
              <w:cnfStyle w:val="100000000000" w:firstRow="1" w:lastRow="0" w:firstColumn="0" w:lastColumn="0" w:oddVBand="0" w:evenVBand="0" w:oddHBand="0" w:evenHBand="0" w:firstRowFirstColumn="0" w:firstRowLastColumn="0" w:lastRowFirstColumn="0" w:lastRowLastColumn="0"/>
            </w:pPr>
            <w:r w:rsidRPr="00F930BA">
              <w:rPr>
                <w:rFonts w:cstheme="minorHAnsi"/>
              </w:rPr>
              <w:t>§</w:t>
            </w:r>
            <w:r w:rsidRPr="00F930BA">
              <w:t>50 Grundydelse</w:t>
            </w:r>
          </w:p>
        </w:tc>
        <w:tc>
          <w:tcPr>
            <w:tcW w:w="0" w:type="auto"/>
            <w:shd w:val="clear" w:color="auto" w:fill="330061" w:themeFill="accent1"/>
          </w:tcPr>
          <w:p w14:paraId="393445B7" w14:textId="77777777" w:rsidR="00B60F14" w:rsidRPr="00F930BA" w:rsidRDefault="00B60F14" w:rsidP="0040448D">
            <w:pPr>
              <w:jc w:val="both"/>
              <w:cnfStyle w:val="100000000000" w:firstRow="1" w:lastRow="0" w:firstColumn="0" w:lastColumn="0" w:oddVBand="0" w:evenVBand="0" w:oddHBand="0" w:evenHBand="0" w:firstRowFirstColumn="0" w:firstRowLastColumn="0" w:lastRowFirstColumn="0" w:lastRowLastColumn="0"/>
            </w:pPr>
            <w:r w:rsidRPr="00F930BA">
              <w:t xml:space="preserve">Honorar, DKK </w:t>
            </w:r>
          </w:p>
        </w:tc>
      </w:tr>
      <w:tr w:rsidR="00B60F14" w14:paraId="3801462F" w14:textId="77777777" w:rsidTr="00C878C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6F3F14C7" w14:textId="77777777" w:rsidR="00B60F14" w:rsidRPr="000E3891" w:rsidRDefault="00B60F14" w:rsidP="000D0EF2">
            <w:pPr>
              <w:jc w:val="center"/>
            </w:pPr>
            <w:r w:rsidRPr="000E3891">
              <w:t>0101</w:t>
            </w:r>
          </w:p>
        </w:tc>
        <w:tc>
          <w:tcPr>
            <w:tcW w:w="0" w:type="auto"/>
          </w:tcPr>
          <w:p w14:paraId="620D06D5" w14:textId="77777777" w:rsidR="00B60F14" w:rsidRPr="000E3891" w:rsidRDefault="00B60F14" w:rsidP="0040448D">
            <w:pPr>
              <w:jc w:val="both"/>
              <w:cnfStyle w:val="000000100000" w:firstRow="0" w:lastRow="0" w:firstColumn="0" w:lastColumn="0" w:oddVBand="0" w:evenVBand="0" w:oddHBand="1" w:evenHBand="0" w:firstRowFirstColumn="0" w:firstRowLastColumn="0" w:lastRowFirstColumn="0" w:lastRowLastColumn="0"/>
              <w:rPr>
                <w:bCs/>
              </w:rPr>
            </w:pPr>
            <w:r w:rsidRPr="000E3891">
              <w:rPr>
                <w:bCs/>
              </w:rPr>
              <w:t>Konsultation</w:t>
            </w:r>
          </w:p>
        </w:tc>
        <w:tc>
          <w:tcPr>
            <w:tcW w:w="0" w:type="auto"/>
          </w:tcPr>
          <w:p w14:paraId="28CC12FD" w14:textId="1DB4977B" w:rsidR="00B60F14" w:rsidRPr="00291CB8" w:rsidRDefault="005B508E" w:rsidP="000D0EF2">
            <w:pPr>
              <w:jc w:val="right"/>
              <w:cnfStyle w:val="000000100000" w:firstRow="0" w:lastRow="0" w:firstColumn="0" w:lastColumn="0" w:oddVBand="0" w:evenVBand="0" w:oddHBand="1" w:evenHBand="0" w:firstRowFirstColumn="0" w:firstRowLastColumn="0" w:lastRowFirstColumn="0" w:lastRowLastColumn="0"/>
              <w:rPr>
                <w:bCs/>
              </w:rPr>
            </w:pPr>
            <w:r w:rsidRPr="005B508E">
              <w:t>149</w:t>
            </w:r>
          </w:p>
        </w:tc>
      </w:tr>
      <w:tr w:rsidR="00B60F14" w14:paraId="5A38102E" w14:textId="77777777" w:rsidTr="00C878C1">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23EE3D7C" w14:textId="77777777" w:rsidR="00B60F14" w:rsidRPr="000E3891" w:rsidRDefault="00B60F14" w:rsidP="000D0EF2">
            <w:pPr>
              <w:jc w:val="center"/>
            </w:pPr>
            <w:r w:rsidRPr="000E3891">
              <w:t>0102</w:t>
            </w:r>
          </w:p>
        </w:tc>
        <w:tc>
          <w:tcPr>
            <w:tcW w:w="0" w:type="auto"/>
          </w:tcPr>
          <w:p w14:paraId="05B991AC" w14:textId="77777777" w:rsidR="00B60F14" w:rsidRPr="000E3891" w:rsidRDefault="00B60F14" w:rsidP="0040448D">
            <w:pPr>
              <w:jc w:val="both"/>
              <w:cnfStyle w:val="000000000000" w:firstRow="0" w:lastRow="0" w:firstColumn="0" w:lastColumn="0" w:oddVBand="0" w:evenVBand="0" w:oddHBand="0" w:evenHBand="0" w:firstRowFirstColumn="0" w:firstRowLastColumn="0" w:lastRowFirstColumn="0" w:lastRowLastColumn="0"/>
              <w:rPr>
                <w:bCs/>
              </w:rPr>
            </w:pPr>
            <w:r w:rsidRPr="000E3891">
              <w:rPr>
                <w:bCs/>
              </w:rPr>
              <w:t>Behandling af 2. sikrede i samme hjem (</w:t>
            </w:r>
            <w:r>
              <w:rPr>
                <w:rFonts w:cstheme="minorHAnsi"/>
              </w:rPr>
              <w:t>§</w:t>
            </w:r>
            <w:r w:rsidRPr="000E3891">
              <w:rPr>
                <w:bCs/>
              </w:rPr>
              <w:t>66 stk. 1</w:t>
            </w:r>
            <w:r>
              <w:rPr>
                <w:bCs/>
              </w:rPr>
              <w:t>)</w:t>
            </w:r>
          </w:p>
        </w:tc>
        <w:tc>
          <w:tcPr>
            <w:tcW w:w="0" w:type="auto"/>
          </w:tcPr>
          <w:p w14:paraId="3B161BDF" w14:textId="2A586F5A" w:rsidR="00B60F14" w:rsidRPr="00291CB8" w:rsidRDefault="00C1674D" w:rsidP="000D0EF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sidRPr="00C1674D">
              <w:t>149</w:t>
            </w:r>
          </w:p>
        </w:tc>
      </w:tr>
      <w:tr w:rsidR="00B60F14" w14:paraId="6B900097" w14:textId="77777777" w:rsidTr="00C878C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33D18A35" w14:textId="77777777" w:rsidR="00B60F14" w:rsidRPr="000E3891" w:rsidRDefault="00B60F14" w:rsidP="000D0EF2">
            <w:pPr>
              <w:jc w:val="center"/>
            </w:pPr>
            <w:r w:rsidRPr="000E3891">
              <w:t>0105</w:t>
            </w:r>
          </w:p>
        </w:tc>
        <w:tc>
          <w:tcPr>
            <w:tcW w:w="0" w:type="auto"/>
          </w:tcPr>
          <w:p w14:paraId="08AFD066" w14:textId="77777777" w:rsidR="00B60F14" w:rsidRPr="000E3891" w:rsidRDefault="00B60F14" w:rsidP="0040448D">
            <w:pPr>
              <w:jc w:val="both"/>
              <w:cnfStyle w:val="000000100000" w:firstRow="0" w:lastRow="0" w:firstColumn="0" w:lastColumn="0" w:oddVBand="0" w:evenVBand="0" w:oddHBand="1" w:evenHBand="0" w:firstRowFirstColumn="0" w:firstRowLastColumn="0" w:lastRowFirstColumn="0" w:lastRowLastColumn="0"/>
              <w:rPr>
                <w:bCs/>
              </w:rPr>
            </w:pPr>
            <w:r w:rsidRPr="000E3891">
              <w:rPr>
                <w:bCs/>
              </w:rPr>
              <w:t>E-konsultation (herunder med kommunens plejepersonale)</w:t>
            </w:r>
          </w:p>
        </w:tc>
        <w:tc>
          <w:tcPr>
            <w:tcW w:w="0" w:type="auto"/>
          </w:tcPr>
          <w:p w14:paraId="5BDA94EC" w14:textId="65F68862" w:rsidR="00B60F14" w:rsidRPr="00291CB8" w:rsidRDefault="00080A9A" w:rsidP="000D0EF2">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sidRPr="00080A9A">
              <w:t>4</w:t>
            </w:r>
            <w:r w:rsidR="00F55498">
              <w:t>7</w:t>
            </w:r>
          </w:p>
        </w:tc>
      </w:tr>
      <w:tr w:rsidR="00B60F14" w14:paraId="0D579E54" w14:textId="77777777" w:rsidTr="00C878C1">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0E739F6A" w14:textId="77777777" w:rsidR="00B60F14" w:rsidRDefault="00B60F14" w:rsidP="000D0EF2">
            <w:pPr>
              <w:jc w:val="center"/>
              <w:rPr>
                <w:rFonts w:ascii="Calibri" w:hAnsi="Calibri" w:cs="Calibri"/>
                <w:color w:val="000000"/>
              </w:rPr>
            </w:pPr>
            <w:r>
              <w:rPr>
                <w:rFonts w:ascii="Calibri" w:hAnsi="Calibri" w:cs="Calibri"/>
                <w:color w:val="000000"/>
              </w:rPr>
              <w:t>0120</w:t>
            </w:r>
          </w:p>
        </w:tc>
        <w:tc>
          <w:tcPr>
            <w:tcW w:w="0" w:type="auto"/>
          </w:tcPr>
          <w:p w14:paraId="04B7510C" w14:textId="77777777" w:rsidR="00B60F14" w:rsidRDefault="00B60F14" w:rsidP="0040448D">
            <w:pPr>
              <w:jc w:val="both"/>
              <w:cnfStyle w:val="000000000000" w:firstRow="0" w:lastRow="0" w:firstColumn="0" w:lastColumn="0" w:oddVBand="0" w:evenVBand="0" w:oddHBand="0" w:evenHBand="0" w:firstRowFirstColumn="0" w:firstRowLastColumn="0" w:lastRowFirstColumn="0" w:lastRowLastColumn="0"/>
            </w:pPr>
            <w:r>
              <w:t>Aftalt specifik forebyggelsesindsats</w:t>
            </w:r>
            <w:r w:rsidRPr="00B038DB">
              <w:rPr>
                <w:vertAlign w:val="superscript"/>
              </w:rPr>
              <w:t>1</w:t>
            </w:r>
          </w:p>
        </w:tc>
        <w:tc>
          <w:tcPr>
            <w:tcW w:w="0" w:type="auto"/>
          </w:tcPr>
          <w:p w14:paraId="07ACDAEE" w14:textId="750DE73E" w:rsidR="00B60F14" w:rsidRPr="00291CB8" w:rsidRDefault="00F55498" w:rsidP="000D0EF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Pr>
                <w:rFonts w:ascii="Calibri" w:hAnsi="Calibri" w:cs="Calibri"/>
                <w:bCs/>
                <w:color w:val="000000"/>
              </w:rPr>
              <w:t>400</w:t>
            </w:r>
          </w:p>
        </w:tc>
      </w:tr>
      <w:tr w:rsidR="00B60F14" w14:paraId="2E5EC85B" w14:textId="77777777" w:rsidTr="00C878C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7561A307" w14:textId="77777777" w:rsidR="00B60F14" w:rsidRDefault="00B60F14" w:rsidP="000D0EF2">
            <w:pPr>
              <w:jc w:val="center"/>
            </w:pPr>
            <w:r>
              <w:t>0201</w:t>
            </w:r>
          </w:p>
        </w:tc>
        <w:tc>
          <w:tcPr>
            <w:tcW w:w="0" w:type="auto"/>
          </w:tcPr>
          <w:p w14:paraId="3DB82B52" w14:textId="77777777" w:rsidR="00B60F14" w:rsidRDefault="00B60F14" w:rsidP="0040448D">
            <w:pPr>
              <w:jc w:val="both"/>
              <w:cnfStyle w:val="000000100000" w:firstRow="0" w:lastRow="0" w:firstColumn="0" w:lastColumn="0" w:oddVBand="0" w:evenVBand="0" w:oddHBand="1" w:evenHBand="0" w:firstRowFirstColumn="0" w:firstRowLastColumn="0" w:lastRowFirstColumn="0" w:lastRowLastColumn="0"/>
            </w:pPr>
            <w:r>
              <w:t>Telefonkonsultation</w:t>
            </w:r>
          </w:p>
        </w:tc>
        <w:tc>
          <w:tcPr>
            <w:tcW w:w="0" w:type="auto"/>
          </w:tcPr>
          <w:p w14:paraId="5D62B24B" w14:textId="3C73B2F2" w:rsidR="00B60F14" w:rsidRPr="00291CB8" w:rsidRDefault="002B6DB2" w:rsidP="000D0EF2">
            <w:pPr>
              <w:keepNext/>
              <w:jc w:val="right"/>
              <w:cnfStyle w:val="000000100000" w:firstRow="0" w:lastRow="0" w:firstColumn="0" w:lastColumn="0" w:oddVBand="0" w:evenVBand="0" w:oddHBand="1" w:evenHBand="0" w:firstRowFirstColumn="0" w:firstRowLastColumn="0" w:lastRowFirstColumn="0" w:lastRowLastColumn="0"/>
              <w:rPr>
                <w:bCs/>
              </w:rPr>
            </w:pPr>
            <w:r w:rsidRPr="002B6DB2">
              <w:t>29</w:t>
            </w:r>
          </w:p>
        </w:tc>
      </w:tr>
      <w:tr w:rsidR="00611A13" w14:paraId="72A6BBB0" w14:textId="77777777" w:rsidTr="00C878C1">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6CBBE602" w14:textId="36DDC5F1" w:rsidR="00611A13" w:rsidRDefault="00611A13" w:rsidP="000D0EF2">
            <w:pPr>
              <w:jc w:val="center"/>
            </w:pPr>
            <w:r>
              <w:t>0</w:t>
            </w:r>
            <w:r w:rsidR="00460706">
              <w:t>4</w:t>
            </w:r>
            <w:r>
              <w:t>11</w:t>
            </w:r>
          </w:p>
        </w:tc>
        <w:tc>
          <w:tcPr>
            <w:tcW w:w="0" w:type="auto"/>
          </w:tcPr>
          <w:p w14:paraId="7F73BE3A" w14:textId="36D84331" w:rsidR="00611A13" w:rsidRDefault="00D40FDA" w:rsidP="0040448D">
            <w:pPr>
              <w:jc w:val="both"/>
              <w:cnfStyle w:val="000000000000" w:firstRow="0" w:lastRow="0" w:firstColumn="0" w:lastColumn="0" w:oddVBand="0" w:evenVBand="0" w:oddHBand="0" w:evenHBand="0" w:firstRowFirstColumn="0" w:firstRowLastColumn="0" w:lastRowFirstColumn="0" w:lastRowLastColumn="0"/>
            </w:pPr>
            <w:r>
              <w:t>Sygebesøg indtil 4 km (zone 1)</w:t>
            </w:r>
            <w:r w:rsidR="004938EC" w:rsidRPr="00804214">
              <w:rPr>
                <w:vertAlign w:val="superscript"/>
              </w:rPr>
              <w:t>2</w:t>
            </w:r>
          </w:p>
        </w:tc>
        <w:tc>
          <w:tcPr>
            <w:tcW w:w="0" w:type="auto"/>
          </w:tcPr>
          <w:p w14:paraId="1655BFAB" w14:textId="449B7B39" w:rsidR="00611A13" w:rsidRPr="00291CB8" w:rsidRDefault="000A2B88" w:rsidP="000D0EF2">
            <w:pPr>
              <w:keepNext/>
              <w:jc w:val="right"/>
              <w:cnfStyle w:val="000000000000" w:firstRow="0" w:lastRow="0" w:firstColumn="0" w:lastColumn="0" w:oddVBand="0" w:evenVBand="0" w:oddHBand="0" w:evenHBand="0" w:firstRowFirstColumn="0" w:firstRowLastColumn="0" w:lastRowFirstColumn="0" w:lastRowLastColumn="0"/>
              <w:rPr>
                <w:bCs/>
              </w:rPr>
            </w:pPr>
            <w:r w:rsidRPr="000A2B88">
              <w:t>39</w:t>
            </w:r>
            <w:r w:rsidR="00F55498">
              <w:t>9</w:t>
            </w:r>
          </w:p>
        </w:tc>
      </w:tr>
      <w:tr w:rsidR="00830D7B" w14:paraId="5D9AC468" w14:textId="77777777" w:rsidTr="00C878C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0FEC5080" w14:textId="7328ADF3" w:rsidR="00830D7B" w:rsidRDefault="00830D7B" w:rsidP="000D0EF2">
            <w:pPr>
              <w:jc w:val="center"/>
            </w:pPr>
            <w:r>
              <w:t>0</w:t>
            </w:r>
            <w:r w:rsidR="00DE401F">
              <w:t>4</w:t>
            </w:r>
            <w:r w:rsidR="00BD6BBE">
              <w:t>21</w:t>
            </w:r>
          </w:p>
        </w:tc>
        <w:tc>
          <w:tcPr>
            <w:tcW w:w="0" w:type="auto"/>
          </w:tcPr>
          <w:p w14:paraId="77D90741" w14:textId="1D3F0FF1" w:rsidR="00830D7B" w:rsidRDefault="00776B52" w:rsidP="0040448D">
            <w:pPr>
              <w:jc w:val="both"/>
              <w:cnfStyle w:val="000000100000" w:firstRow="0" w:lastRow="0" w:firstColumn="0" w:lastColumn="0" w:oddVBand="0" w:evenVBand="0" w:oddHBand="1" w:evenHBand="0" w:firstRowFirstColumn="0" w:firstRowLastColumn="0" w:lastRowFirstColumn="0" w:lastRowLastColumn="0"/>
            </w:pPr>
            <w:r>
              <w:t>Sygebesøg fra påbegyndt 5 km indtil 8 km (zone II)</w:t>
            </w:r>
            <w:r w:rsidR="00804214" w:rsidRPr="00804214">
              <w:rPr>
                <w:vertAlign w:val="superscript"/>
              </w:rPr>
              <w:t xml:space="preserve"> 2</w:t>
            </w:r>
          </w:p>
        </w:tc>
        <w:tc>
          <w:tcPr>
            <w:tcW w:w="0" w:type="auto"/>
          </w:tcPr>
          <w:p w14:paraId="5BF83F21" w14:textId="1B93CC98" w:rsidR="00830D7B" w:rsidRDefault="00F706B9" w:rsidP="000D0EF2">
            <w:pPr>
              <w:keepNext/>
              <w:jc w:val="right"/>
              <w:cnfStyle w:val="000000100000" w:firstRow="0" w:lastRow="0" w:firstColumn="0" w:lastColumn="0" w:oddVBand="0" w:evenVBand="0" w:oddHBand="1" w:evenHBand="0" w:firstRowFirstColumn="0" w:firstRowLastColumn="0" w:lastRowFirstColumn="0" w:lastRowLastColumn="0"/>
              <w:rPr>
                <w:bCs/>
              </w:rPr>
            </w:pPr>
            <w:r w:rsidRPr="00F706B9">
              <w:t>54</w:t>
            </w:r>
            <w:r w:rsidR="00F55498">
              <w:t>9</w:t>
            </w:r>
          </w:p>
        </w:tc>
      </w:tr>
      <w:tr w:rsidR="002864CB" w14:paraId="40C67346" w14:textId="77777777" w:rsidTr="00C878C1">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0382A182" w14:textId="016FB70A" w:rsidR="002864CB" w:rsidRDefault="009D6A85" w:rsidP="000D0EF2">
            <w:pPr>
              <w:jc w:val="center"/>
            </w:pPr>
            <w:r>
              <w:t>0431</w:t>
            </w:r>
          </w:p>
        </w:tc>
        <w:tc>
          <w:tcPr>
            <w:tcW w:w="0" w:type="auto"/>
          </w:tcPr>
          <w:p w14:paraId="457AA0B0" w14:textId="4B2555E9" w:rsidR="002864CB" w:rsidRDefault="00ED1E6B" w:rsidP="0040448D">
            <w:pPr>
              <w:jc w:val="both"/>
              <w:cnfStyle w:val="000000000000" w:firstRow="0" w:lastRow="0" w:firstColumn="0" w:lastColumn="0" w:oddVBand="0" w:evenVBand="0" w:oddHBand="0" w:evenHBand="0" w:firstRowFirstColumn="0" w:firstRowLastColumn="0" w:lastRowFirstColumn="0" w:lastRowLastColumn="0"/>
            </w:pPr>
            <w:r>
              <w:t>Sygebesøg fra påbegyndt 9 km indtil 12 km</w:t>
            </w:r>
            <w:r w:rsidR="003C2893">
              <w:t xml:space="preserve"> </w:t>
            </w:r>
            <w:r w:rsidR="00647061">
              <w:t>(zone III)</w:t>
            </w:r>
            <w:r w:rsidR="00F16308" w:rsidRPr="00383424">
              <w:rPr>
                <w:vertAlign w:val="superscript"/>
              </w:rPr>
              <w:t xml:space="preserve"> </w:t>
            </w:r>
            <w:r w:rsidR="00804214" w:rsidRPr="00804214">
              <w:rPr>
                <w:vertAlign w:val="superscript"/>
              </w:rPr>
              <w:t>2</w:t>
            </w:r>
          </w:p>
        </w:tc>
        <w:tc>
          <w:tcPr>
            <w:tcW w:w="0" w:type="auto"/>
          </w:tcPr>
          <w:p w14:paraId="0C735D14" w14:textId="4E4E7C63" w:rsidR="002864CB" w:rsidRDefault="00972D2A" w:rsidP="000D0EF2">
            <w:pPr>
              <w:keepNext/>
              <w:jc w:val="right"/>
              <w:cnfStyle w:val="000000000000" w:firstRow="0" w:lastRow="0" w:firstColumn="0" w:lastColumn="0" w:oddVBand="0" w:evenVBand="0" w:oddHBand="0" w:evenHBand="0" w:firstRowFirstColumn="0" w:firstRowLastColumn="0" w:lastRowFirstColumn="0" w:lastRowLastColumn="0"/>
            </w:pPr>
            <w:r w:rsidRPr="00972D2A">
              <w:t>627</w:t>
            </w:r>
          </w:p>
        </w:tc>
      </w:tr>
      <w:tr w:rsidR="0039400D" w14:paraId="6C9CB855" w14:textId="77777777" w:rsidTr="00C878C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37E840DC" w14:textId="546F7A46" w:rsidR="0039400D" w:rsidRDefault="003C2893" w:rsidP="000D0EF2">
            <w:pPr>
              <w:jc w:val="center"/>
            </w:pPr>
            <w:r>
              <w:t>0441</w:t>
            </w:r>
          </w:p>
        </w:tc>
        <w:tc>
          <w:tcPr>
            <w:tcW w:w="0" w:type="auto"/>
          </w:tcPr>
          <w:p w14:paraId="640D094B" w14:textId="2F088901" w:rsidR="0039400D" w:rsidRDefault="002746CD" w:rsidP="0040448D">
            <w:pPr>
              <w:tabs>
                <w:tab w:val="left" w:pos="1878"/>
              </w:tabs>
              <w:jc w:val="both"/>
              <w:cnfStyle w:val="000000100000" w:firstRow="0" w:lastRow="0" w:firstColumn="0" w:lastColumn="0" w:oddVBand="0" w:evenVBand="0" w:oddHBand="1" w:evenHBand="0" w:firstRowFirstColumn="0" w:firstRowLastColumn="0" w:lastRowFirstColumn="0" w:lastRowLastColumn="0"/>
            </w:pPr>
            <w:r>
              <w:t>Sygebesøg fra påbegyndt 13 km indtil 16 km</w:t>
            </w:r>
            <w:r w:rsidR="003C2893">
              <w:t xml:space="preserve"> (zone IV)</w:t>
            </w:r>
            <w:r w:rsidR="00F16308" w:rsidRPr="00383424">
              <w:rPr>
                <w:vertAlign w:val="superscript"/>
              </w:rPr>
              <w:t xml:space="preserve"> </w:t>
            </w:r>
            <w:r w:rsidR="00804214" w:rsidRPr="00804214">
              <w:rPr>
                <w:vertAlign w:val="superscript"/>
              </w:rPr>
              <w:t>2</w:t>
            </w:r>
          </w:p>
        </w:tc>
        <w:tc>
          <w:tcPr>
            <w:tcW w:w="0" w:type="auto"/>
          </w:tcPr>
          <w:p w14:paraId="632A6620" w14:textId="56B55AB9" w:rsidR="0039400D" w:rsidRDefault="006027E6" w:rsidP="000D0EF2">
            <w:pPr>
              <w:keepNext/>
              <w:jc w:val="right"/>
              <w:cnfStyle w:val="000000100000" w:firstRow="0" w:lastRow="0" w:firstColumn="0" w:lastColumn="0" w:oddVBand="0" w:evenVBand="0" w:oddHBand="1" w:evenHBand="0" w:firstRowFirstColumn="0" w:firstRowLastColumn="0" w:lastRowFirstColumn="0" w:lastRowLastColumn="0"/>
            </w:pPr>
            <w:r w:rsidRPr="006027E6">
              <w:t>709</w:t>
            </w:r>
          </w:p>
        </w:tc>
      </w:tr>
      <w:tr w:rsidR="00647061" w14:paraId="47677240" w14:textId="77777777" w:rsidTr="00C878C1">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6822998E" w14:textId="6D1C4A37" w:rsidR="00647061" w:rsidRDefault="00A02369" w:rsidP="000D0EF2">
            <w:pPr>
              <w:jc w:val="center"/>
            </w:pPr>
            <w:r>
              <w:t>0451</w:t>
            </w:r>
          </w:p>
        </w:tc>
        <w:tc>
          <w:tcPr>
            <w:tcW w:w="0" w:type="auto"/>
          </w:tcPr>
          <w:p w14:paraId="1269CE8E" w14:textId="4AE9489F" w:rsidR="00647061" w:rsidRDefault="00A02369" w:rsidP="0040448D">
            <w:pPr>
              <w:tabs>
                <w:tab w:val="left" w:pos="1878"/>
              </w:tabs>
              <w:jc w:val="both"/>
              <w:cnfStyle w:val="000000000000" w:firstRow="0" w:lastRow="0" w:firstColumn="0" w:lastColumn="0" w:oddVBand="0" w:evenVBand="0" w:oddHBand="0" w:evenHBand="0" w:firstRowFirstColumn="0" w:firstRowLastColumn="0" w:lastRowFirstColumn="0" w:lastRowLastColumn="0"/>
            </w:pPr>
            <w:r>
              <w:t>Sygebesøg fra påbegyndt 17 km indtil 20 km (zone V)</w:t>
            </w:r>
            <w:r w:rsidR="00F16308" w:rsidRPr="00383424">
              <w:rPr>
                <w:vertAlign w:val="superscript"/>
              </w:rPr>
              <w:t xml:space="preserve"> </w:t>
            </w:r>
            <w:r w:rsidR="00804214" w:rsidRPr="00804214">
              <w:rPr>
                <w:vertAlign w:val="superscript"/>
              </w:rPr>
              <w:t>2</w:t>
            </w:r>
          </w:p>
        </w:tc>
        <w:tc>
          <w:tcPr>
            <w:tcW w:w="0" w:type="auto"/>
          </w:tcPr>
          <w:p w14:paraId="0025DBA1" w14:textId="0AE8140E" w:rsidR="00647061" w:rsidRDefault="00467888" w:rsidP="000D0EF2">
            <w:pPr>
              <w:keepNext/>
              <w:jc w:val="right"/>
              <w:cnfStyle w:val="000000000000" w:firstRow="0" w:lastRow="0" w:firstColumn="0" w:lastColumn="0" w:oddVBand="0" w:evenVBand="0" w:oddHBand="0" w:evenHBand="0" w:firstRowFirstColumn="0" w:firstRowLastColumn="0" w:lastRowFirstColumn="0" w:lastRowLastColumn="0"/>
            </w:pPr>
            <w:r w:rsidRPr="00467888">
              <w:t>1.096</w:t>
            </w:r>
          </w:p>
        </w:tc>
      </w:tr>
      <w:tr w:rsidR="008B3AA3" w14:paraId="2CB28A81" w14:textId="77777777" w:rsidTr="00C878C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532F32F0" w14:textId="062B6C8C" w:rsidR="008B3AA3" w:rsidRDefault="00342DC5" w:rsidP="000D0EF2">
            <w:pPr>
              <w:jc w:val="center"/>
            </w:pPr>
            <w:r>
              <w:t>0461</w:t>
            </w:r>
          </w:p>
        </w:tc>
        <w:tc>
          <w:tcPr>
            <w:tcW w:w="0" w:type="auto"/>
          </w:tcPr>
          <w:p w14:paraId="54C20A03" w14:textId="707111B2" w:rsidR="008B3AA3" w:rsidRDefault="00342DC5" w:rsidP="0040448D">
            <w:pPr>
              <w:tabs>
                <w:tab w:val="left" w:pos="1878"/>
              </w:tabs>
              <w:jc w:val="both"/>
              <w:cnfStyle w:val="000000100000" w:firstRow="0" w:lastRow="0" w:firstColumn="0" w:lastColumn="0" w:oddVBand="0" w:evenVBand="0" w:oddHBand="1" w:evenHBand="0" w:firstRowFirstColumn="0" w:firstRowLastColumn="0" w:lastRowFirstColumn="0" w:lastRowLastColumn="0"/>
            </w:pPr>
            <w:r>
              <w:t>Sygebesøg fra påbegyndt 21 km til sygebesøgsstedet</w:t>
            </w:r>
            <w:r w:rsidR="00804214" w:rsidRPr="00804214">
              <w:rPr>
                <w:vertAlign w:val="superscript"/>
              </w:rPr>
              <w:t>2</w:t>
            </w:r>
          </w:p>
        </w:tc>
        <w:tc>
          <w:tcPr>
            <w:tcW w:w="0" w:type="auto"/>
          </w:tcPr>
          <w:p w14:paraId="3306F35A" w14:textId="402956FE" w:rsidR="008B3AA3" w:rsidRDefault="00E5293F" w:rsidP="000D0EF2">
            <w:pPr>
              <w:keepNext/>
              <w:jc w:val="right"/>
              <w:cnfStyle w:val="000000100000" w:firstRow="0" w:lastRow="0" w:firstColumn="0" w:lastColumn="0" w:oddVBand="0" w:evenVBand="0" w:oddHBand="1" w:evenHBand="0" w:firstRowFirstColumn="0" w:firstRowLastColumn="0" w:lastRowFirstColumn="0" w:lastRowLastColumn="0"/>
            </w:pPr>
            <w:r w:rsidRPr="00E5293F">
              <w:t>1.418</w:t>
            </w:r>
          </w:p>
        </w:tc>
      </w:tr>
      <w:tr w:rsidR="00722B7A" w14:paraId="43BD44DF" w14:textId="77777777" w:rsidTr="00C878C1">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76905F8F" w14:textId="5E47793A" w:rsidR="00722B7A" w:rsidRDefault="00722B7A" w:rsidP="000D0EF2">
            <w:pPr>
              <w:jc w:val="center"/>
            </w:pPr>
            <w:r>
              <w:t>2301</w:t>
            </w:r>
          </w:p>
        </w:tc>
        <w:tc>
          <w:tcPr>
            <w:tcW w:w="0" w:type="auto"/>
          </w:tcPr>
          <w:p w14:paraId="1BAEF859" w14:textId="404C2449" w:rsidR="00722B7A" w:rsidRDefault="00132921" w:rsidP="0040448D">
            <w:pPr>
              <w:tabs>
                <w:tab w:val="left" w:pos="1878"/>
              </w:tabs>
              <w:jc w:val="both"/>
              <w:cnfStyle w:val="000000000000" w:firstRow="0" w:lastRow="0" w:firstColumn="0" w:lastColumn="0" w:oddVBand="0" w:evenVBand="0" w:oddHBand="0" w:evenHBand="0" w:firstRowFirstColumn="0" w:firstRowLastColumn="0" w:lastRowFirstColumn="0" w:lastRowLastColumn="0"/>
            </w:pPr>
            <w:r>
              <w:t>For hver påbegyndt km ud over 21 km</w:t>
            </w:r>
          </w:p>
        </w:tc>
        <w:tc>
          <w:tcPr>
            <w:tcW w:w="0" w:type="auto"/>
          </w:tcPr>
          <w:p w14:paraId="227A2A80" w14:textId="3708AECE" w:rsidR="00722B7A" w:rsidRDefault="00283A7E" w:rsidP="000D0EF2">
            <w:pPr>
              <w:keepNext/>
              <w:jc w:val="right"/>
              <w:cnfStyle w:val="000000000000" w:firstRow="0" w:lastRow="0" w:firstColumn="0" w:lastColumn="0" w:oddVBand="0" w:evenVBand="0" w:oddHBand="0" w:evenHBand="0" w:firstRowFirstColumn="0" w:firstRowLastColumn="0" w:lastRowFirstColumn="0" w:lastRowLastColumn="0"/>
            </w:pPr>
            <w:r w:rsidRPr="00283A7E">
              <w:t>33</w:t>
            </w:r>
          </w:p>
        </w:tc>
      </w:tr>
      <w:tr w:rsidR="005D3AA6" w14:paraId="4BF1AF30" w14:textId="77777777" w:rsidTr="00C878C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7D24C8FC" w14:textId="77777777" w:rsidR="005D3AA6" w:rsidRDefault="005D3AA6" w:rsidP="000D0EF2">
            <w:pPr>
              <w:jc w:val="center"/>
            </w:pPr>
          </w:p>
        </w:tc>
        <w:tc>
          <w:tcPr>
            <w:tcW w:w="0" w:type="auto"/>
            <w:shd w:val="clear" w:color="auto" w:fill="330061" w:themeFill="accent1"/>
          </w:tcPr>
          <w:p w14:paraId="073F763E" w14:textId="008A03CB" w:rsidR="005D3AA6" w:rsidRPr="00D66518" w:rsidRDefault="00D66518" w:rsidP="0040448D">
            <w:pPr>
              <w:tabs>
                <w:tab w:val="left" w:pos="1878"/>
              </w:tabs>
              <w:jc w:val="both"/>
              <w:cnfStyle w:val="000000100000" w:firstRow="0" w:lastRow="0" w:firstColumn="0" w:lastColumn="0" w:oddVBand="0" w:evenVBand="0" w:oddHBand="1" w:evenHBand="0" w:firstRowFirstColumn="0" w:firstRowLastColumn="0" w:lastRowFirstColumn="0" w:lastRowLastColumn="0"/>
              <w:rPr>
                <w:b/>
                <w:bCs/>
              </w:rPr>
            </w:pPr>
            <w:r w:rsidRPr="00D66518">
              <w:rPr>
                <w:b/>
                <w:bCs/>
                <w:color w:val="FFFFFF" w:themeColor="background1"/>
              </w:rPr>
              <w:t>§51 Tillægsydelser</w:t>
            </w:r>
          </w:p>
        </w:tc>
        <w:tc>
          <w:tcPr>
            <w:tcW w:w="0" w:type="auto"/>
            <w:shd w:val="clear" w:color="auto" w:fill="330061" w:themeFill="accent1"/>
          </w:tcPr>
          <w:p w14:paraId="28A7E465" w14:textId="77777777" w:rsidR="005D3AA6" w:rsidRDefault="005D3AA6" w:rsidP="000D0EF2">
            <w:pPr>
              <w:keepNext/>
              <w:jc w:val="right"/>
              <w:cnfStyle w:val="000000100000" w:firstRow="0" w:lastRow="0" w:firstColumn="0" w:lastColumn="0" w:oddVBand="0" w:evenVBand="0" w:oddHBand="1" w:evenHBand="0" w:firstRowFirstColumn="0" w:firstRowLastColumn="0" w:lastRowFirstColumn="0" w:lastRowLastColumn="0"/>
            </w:pPr>
          </w:p>
        </w:tc>
      </w:tr>
      <w:tr w:rsidR="00D66518" w14:paraId="30DB4DF1" w14:textId="77777777" w:rsidTr="00C878C1">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7D0F7835" w14:textId="2FEC193C" w:rsidR="00D66518" w:rsidRDefault="00D66518" w:rsidP="000D0EF2">
            <w:pPr>
              <w:jc w:val="center"/>
            </w:pPr>
            <w:r>
              <w:t>2101</w:t>
            </w:r>
          </w:p>
        </w:tc>
        <w:tc>
          <w:tcPr>
            <w:tcW w:w="0" w:type="auto"/>
          </w:tcPr>
          <w:p w14:paraId="558388A2" w14:textId="7EECF553" w:rsidR="00D66518" w:rsidRDefault="007F0394" w:rsidP="0040448D">
            <w:pPr>
              <w:tabs>
                <w:tab w:val="left" w:pos="1878"/>
              </w:tabs>
              <w:jc w:val="both"/>
              <w:cnfStyle w:val="000000000000" w:firstRow="0" w:lastRow="0" w:firstColumn="0" w:lastColumn="0" w:oddVBand="0" w:evenVBand="0" w:oddHBand="0" w:evenHBand="0" w:firstRowFirstColumn="0" w:firstRowLastColumn="0" w:lastRowFirstColumn="0" w:lastRowLastColumn="0"/>
            </w:pPr>
            <w:r>
              <w:t>Blodtagning fra blodåre pr. forsendelse</w:t>
            </w:r>
          </w:p>
        </w:tc>
        <w:tc>
          <w:tcPr>
            <w:tcW w:w="0" w:type="auto"/>
          </w:tcPr>
          <w:p w14:paraId="321D8099" w14:textId="67FEE96E" w:rsidR="00D66518" w:rsidRDefault="00241693" w:rsidP="000D0EF2">
            <w:pPr>
              <w:keepNext/>
              <w:jc w:val="right"/>
              <w:cnfStyle w:val="000000000000" w:firstRow="0" w:lastRow="0" w:firstColumn="0" w:lastColumn="0" w:oddVBand="0" w:evenVBand="0" w:oddHBand="0" w:evenHBand="0" w:firstRowFirstColumn="0" w:firstRowLastColumn="0" w:lastRowFirstColumn="0" w:lastRowLastColumn="0"/>
            </w:pPr>
            <w:r>
              <w:t>5</w:t>
            </w:r>
            <w:r w:rsidR="00F62B0D">
              <w:t>1</w:t>
            </w:r>
          </w:p>
        </w:tc>
      </w:tr>
      <w:tr w:rsidR="00D66518" w14:paraId="7082A3CC" w14:textId="77777777" w:rsidTr="00C878C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627E98BE" w14:textId="6DF96128" w:rsidR="00D66518" w:rsidRDefault="00C27745" w:rsidP="000D0EF2">
            <w:pPr>
              <w:jc w:val="center"/>
            </w:pPr>
            <w:r>
              <w:t>2113</w:t>
            </w:r>
          </w:p>
        </w:tc>
        <w:tc>
          <w:tcPr>
            <w:tcW w:w="0" w:type="auto"/>
          </w:tcPr>
          <w:p w14:paraId="2DB68937" w14:textId="59E7AAC2" w:rsidR="00D66518" w:rsidRDefault="00C27745" w:rsidP="0040448D">
            <w:pPr>
              <w:tabs>
                <w:tab w:val="left" w:pos="1878"/>
              </w:tabs>
              <w:jc w:val="both"/>
              <w:cnfStyle w:val="000000100000" w:firstRow="0" w:lastRow="0" w:firstColumn="0" w:lastColumn="0" w:oddVBand="0" w:evenVBand="0" w:oddHBand="1" w:evenHBand="0" w:firstRowFirstColumn="0" w:firstRowLastColumn="0" w:lastRowFirstColumn="0" w:lastRowLastColumn="0"/>
            </w:pPr>
            <w:r>
              <w:t>Biopsi med efterfølgende mikroskopisk us. hos patolog inkl. forsendelse</w:t>
            </w:r>
          </w:p>
        </w:tc>
        <w:tc>
          <w:tcPr>
            <w:tcW w:w="0" w:type="auto"/>
          </w:tcPr>
          <w:p w14:paraId="4EBAD4CD" w14:textId="6AFFA746" w:rsidR="00D66518" w:rsidRDefault="00224F35" w:rsidP="000D0EF2">
            <w:pPr>
              <w:keepNext/>
              <w:jc w:val="right"/>
              <w:cnfStyle w:val="000000100000" w:firstRow="0" w:lastRow="0" w:firstColumn="0" w:lastColumn="0" w:oddVBand="0" w:evenVBand="0" w:oddHBand="1" w:evenHBand="0" w:firstRowFirstColumn="0" w:firstRowLastColumn="0" w:lastRowFirstColumn="0" w:lastRowLastColumn="0"/>
            </w:pPr>
            <w:r w:rsidRPr="00224F35">
              <w:t>20</w:t>
            </w:r>
            <w:r w:rsidR="008478F1">
              <w:t>4</w:t>
            </w:r>
          </w:p>
        </w:tc>
      </w:tr>
      <w:tr w:rsidR="00D66518" w14:paraId="0A793575" w14:textId="77777777" w:rsidTr="00C878C1">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4768AE8A" w14:textId="7711E16E" w:rsidR="00D66518" w:rsidRDefault="00BB77B8" w:rsidP="000D0EF2">
            <w:pPr>
              <w:jc w:val="center"/>
            </w:pPr>
            <w:r>
              <w:t>2117</w:t>
            </w:r>
          </w:p>
        </w:tc>
        <w:tc>
          <w:tcPr>
            <w:tcW w:w="0" w:type="auto"/>
          </w:tcPr>
          <w:p w14:paraId="15FCB7C1" w14:textId="24A002D2" w:rsidR="00D66518" w:rsidRDefault="00C27745" w:rsidP="0040448D">
            <w:pPr>
              <w:tabs>
                <w:tab w:val="left" w:pos="1878"/>
              </w:tabs>
              <w:jc w:val="both"/>
              <w:cnfStyle w:val="000000000000" w:firstRow="0" w:lastRow="0" w:firstColumn="0" w:lastColumn="0" w:oddVBand="0" w:evenVBand="0" w:oddHBand="0" w:evenHBand="0" w:firstRowFirstColumn="0" w:firstRowLastColumn="0" w:lastRowFirstColumn="0" w:lastRowLastColumn="0"/>
            </w:pPr>
            <w:r>
              <w:t>Fjernelse af subkutane eller dybereliggende svulster inkl. evt. forsendelse</w:t>
            </w:r>
          </w:p>
        </w:tc>
        <w:tc>
          <w:tcPr>
            <w:tcW w:w="0" w:type="auto"/>
          </w:tcPr>
          <w:p w14:paraId="1B2235DE" w14:textId="4775F4BE" w:rsidR="00D66518" w:rsidRDefault="005969F6" w:rsidP="000D0EF2">
            <w:pPr>
              <w:keepNext/>
              <w:jc w:val="right"/>
              <w:cnfStyle w:val="000000000000" w:firstRow="0" w:lastRow="0" w:firstColumn="0" w:lastColumn="0" w:oddVBand="0" w:evenVBand="0" w:oddHBand="0" w:evenHBand="0" w:firstRowFirstColumn="0" w:firstRowLastColumn="0" w:lastRowFirstColumn="0" w:lastRowLastColumn="0"/>
            </w:pPr>
            <w:r w:rsidRPr="005969F6">
              <w:t>305</w:t>
            </w:r>
          </w:p>
        </w:tc>
      </w:tr>
      <w:tr w:rsidR="00D66518" w14:paraId="7BC81764" w14:textId="77777777" w:rsidTr="00C878C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7894B1FA" w14:textId="1523F4B2" w:rsidR="00D66518" w:rsidRDefault="000E241C" w:rsidP="000D0EF2">
            <w:pPr>
              <w:jc w:val="center"/>
            </w:pPr>
            <w:r>
              <w:t>2133</w:t>
            </w:r>
          </w:p>
        </w:tc>
        <w:tc>
          <w:tcPr>
            <w:tcW w:w="0" w:type="auto"/>
          </w:tcPr>
          <w:p w14:paraId="7B7CAB71" w14:textId="33C96A7C" w:rsidR="00D66518" w:rsidRDefault="000E241C" w:rsidP="0040448D">
            <w:pPr>
              <w:tabs>
                <w:tab w:val="left" w:pos="1878"/>
              </w:tabs>
              <w:jc w:val="both"/>
              <w:cnfStyle w:val="000000100000" w:firstRow="0" w:lastRow="0" w:firstColumn="0" w:lastColumn="0" w:oddVBand="0" w:evenVBand="0" w:oddHBand="1" w:evenHBand="0" w:firstRowFirstColumn="0" w:firstRowLastColumn="0" w:lastRowFirstColumn="0" w:lastRowLastColumn="0"/>
            </w:pPr>
            <w:r>
              <w:t>Forsendelse af biologisk materiale ekskl. blodprøver (omfatter også indsendelse af urin til undersøgelse for mikroalbuminuri og podning)</w:t>
            </w:r>
          </w:p>
        </w:tc>
        <w:tc>
          <w:tcPr>
            <w:tcW w:w="0" w:type="auto"/>
          </w:tcPr>
          <w:p w14:paraId="78CA1658" w14:textId="5966EC42" w:rsidR="00D66518" w:rsidRDefault="007264CD" w:rsidP="000D0EF2">
            <w:pPr>
              <w:keepNext/>
              <w:jc w:val="right"/>
              <w:cnfStyle w:val="000000100000" w:firstRow="0" w:lastRow="0" w:firstColumn="0" w:lastColumn="0" w:oddVBand="0" w:evenVBand="0" w:oddHBand="1" w:evenHBand="0" w:firstRowFirstColumn="0" w:firstRowLastColumn="0" w:lastRowFirstColumn="0" w:lastRowLastColumn="0"/>
            </w:pPr>
            <w:r w:rsidRPr="007264CD">
              <w:t>36</w:t>
            </w:r>
          </w:p>
        </w:tc>
      </w:tr>
      <w:tr w:rsidR="003A7D23" w14:paraId="2ED9C749" w14:textId="77777777" w:rsidTr="008B75B9">
        <w:trPr>
          <w:trHeight w:val="170"/>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07D0E20B" w14:textId="77777777" w:rsidR="003A7D23" w:rsidRDefault="003A7D23" w:rsidP="000D0EF2">
            <w:pPr>
              <w:jc w:val="center"/>
            </w:pPr>
          </w:p>
        </w:tc>
        <w:tc>
          <w:tcPr>
            <w:tcW w:w="0" w:type="auto"/>
            <w:shd w:val="clear" w:color="auto" w:fill="330061" w:themeFill="accent1"/>
          </w:tcPr>
          <w:p w14:paraId="737C780A" w14:textId="604D5707" w:rsidR="003A7D23" w:rsidRPr="00C07283" w:rsidRDefault="003A7D23" w:rsidP="0040448D">
            <w:pPr>
              <w:tabs>
                <w:tab w:val="left" w:pos="1878"/>
              </w:tabs>
              <w:jc w:val="both"/>
              <w:cnfStyle w:val="000000000000" w:firstRow="0" w:lastRow="0" w:firstColumn="0" w:lastColumn="0" w:oddVBand="0" w:evenVBand="0" w:oddHBand="0" w:evenHBand="0" w:firstRowFirstColumn="0" w:firstRowLastColumn="0" w:lastRowFirstColumn="0" w:lastRowLastColumn="0"/>
              <w:rPr>
                <w:b/>
                <w:bCs/>
              </w:rPr>
            </w:pPr>
            <w:r w:rsidRPr="00C07283">
              <w:rPr>
                <w:b/>
                <w:bCs/>
              </w:rPr>
              <w:t>§60 Laboratorieundersøgelser</w:t>
            </w:r>
          </w:p>
        </w:tc>
        <w:tc>
          <w:tcPr>
            <w:tcW w:w="0" w:type="auto"/>
            <w:shd w:val="clear" w:color="auto" w:fill="330061" w:themeFill="accent1"/>
          </w:tcPr>
          <w:p w14:paraId="091612BE" w14:textId="53509646" w:rsidR="003A7D23" w:rsidRDefault="003A7D23" w:rsidP="000D0EF2">
            <w:pPr>
              <w:keepNext/>
              <w:jc w:val="right"/>
              <w:cnfStyle w:val="000000000000" w:firstRow="0" w:lastRow="0" w:firstColumn="0" w:lastColumn="0" w:oddVBand="0" w:evenVBand="0" w:oddHBand="0" w:evenHBand="0" w:firstRowFirstColumn="0" w:firstRowLastColumn="0" w:lastRowFirstColumn="0" w:lastRowLastColumn="0"/>
            </w:pPr>
          </w:p>
        </w:tc>
      </w:tr>
      <w:tr w:rsidR="003A7D23" w14:paraId="6ACE61BA" w14:textId="77777777" w:rsidTr="00C878C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1AAB4D14" w14:textId="55E38555" w:rsidR="003A7D23" w:rsidRDefault="00A57A8D" w:rsidP="000D0EF2">
            <w:pPr>
              <w:jc w:val="center"/>
            </w:pPr>
            <w:r>
              <w:t>7101</w:t>
            </w:r>
          </w:p>
        </w:tc>
        <w:tc>
          <w:tcPr>
            <w:tcW w:w="0" w:type="auto"/>
          </w:tcPr>
          <w:p w14:paraId="38B8B0C3" w14:textId="2BD32971" w:rsidR="003A7D23" w:rsidRDefault="00A57A8D" w:rsidP="0040448D">
            <w:pPr>
              <w:tabs>
                <w:tab w:val="left" w:pos="1878"/>
              </w:tabs>
              <w:jc w:val="both"/>
              <w:cnfStyle w:val="000000100000" w:firstRow="0" w:lastRow="0" w:firstColumn="0" w:lastColumn="0" w:oddVBand="0" w:evenVBand="0" w:oddHBand="1" w:evenHBand="0" w:firstRowFirstColumn="0" w:firstRowLastColumn="0" w:lastRowFirstColumn="0" w:lastRowLastColumn="0"/>
            </w:pPr>
            <w:r>
              <w:t>Urinundersøgelse ved stix</w:t>
            </w:r>
          </w:p>
        </w:tc>
        <w:tc>
          <w:tcPr>
            <w:tcW w:w="0" w:type="auto"/>
          </w:tcPr>
          <w:p w14:paraId="20620108" w14:textId="2A481AE6" w:rsidR="003A7D23" w:rsidRPr="00827C9A" w:rsidRDefault="00827C9A" w:rsidP="000D0EF2">
            <w:pPr>
              <w:keepNext/>
              <w:jc w:val="right"/>
              <w:cnfStyle w:val="000000100000" w:firstRow="0" w:lastRow="0" w:firstColumn="0" w:lastColumn="0" w:oddVBand="0" w:evenVBand="0" w:oddHBand="1" w:evenHBand="0" w:firstRowFirstColumn="0" w:firstRowLastColumn="0" w:lastRowFirstColumn="0" w:lastRowLastColumn="0"/>
            </w:pPr>
            <w:r w:rsidRPr="00827C9A">
              <w:t>1</w:t>
            </w:r>
            <w:r w:rsidR="00BC0988">
              <w:t>4</w:t>
            </w:r>
          </w:p>
        </w:tc>
      </w:tr>
      <w:tr w:rsidR="006B6B42" w:rsidRPr="006B6B42" w14:paraId="1AC2B257" w14:textId="77777777" w:rsidTr="00C878C1">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3FD8C48D" w14:textId="6BFCB2BF" w:rsidR="003A7D23" w:rsidRDefault="00431134" w:rsidP="000D0EF2">
            <w:pPr>
              <w:jc w:val="center"/>
            </w:pPr>
            <w:r>
              <w:t>7115</w:t>
            </w:r>
          </w:p>
        </w:tc>
        <w:tc>
          <w:tcPr>
            <w:tcW w:w="0" w:type="auto"/>
          </w:tcPr>
          <w:p w14:paraId="79F92DDC" w14:textId="21C4707A" w:rsidR="003A7D23" w:rsidRDefault="00431134" w:rsidP="0040448D">
            <w:pPr>
              <w:tabs>
                <w:tab w:val="left" w:pos="1878"/>
              </w:tabs>
              <w:jc w:val="both"/>
              <w:cnfStyle w:val="000000000000" w:firstRow="0" w:lastRow="0" w:firstColumn="0" w:lastColumn="0" w:oddVBand="0" w:evenVBand="0" w:oddHBand="0" w:evenHBand="0" w:firstRowFirstColumn="0" w:firstRowLastColumn="0" w:lastRowFirstColumn="0" w:lastRowLastColumn="0"/>
            </w:pPr>
            <w:r>
              <w:t>Maskinel leukocyt- og differentialtælling</w:t>
            </w:r>
          </w:p>
        </w:tc>
        <w:tc>
          <w:tcPr>
            <w:tcW w:w="0" w:type="auto"/>
          </w:tcPr>
          <w:p w14:paraId="67614C8D" w14:textId="2D2F75AD" w:rsidR="003A7D23" w:rsidRPr="006B6B42" w:rsidRDefault="006B6B42" w:rsidP="000D0EF2">
            <w:pPr>
              <w:keepNext/>
              <w:jc w:val="right"/>
              <w:cnfStyle w:val="000000000000" w:firstRow="0" w:lastRow="0" w:firstColumn="0" w:lastColumn="0" w:oddVBand="0" w:evenVBand="0" w:oddHBand="0" w:evenHBand="0" w:firstRowFirstColumn="0" w:firstRowLastColumn="0" w:lastRowFirstColumn="0" w:lastRowLastColumn="0"/>
            </w:pPr>
            <w:r w:rsidRPr="006B6B42">
              <w:t>4</w:t>
            </w:r>
            <w:r w:rsidR="00BC0988">
              <w:t>2</w:t>
            </w:r>
          </w:p>
        </w:tc>
      </w:tr>
      <w:tr w:rsidR="003A7D23" w14:paraId="4E082106" w14:textId="77777777" w:rsidTr="00C878C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Pr>
          <w:p w14:paraId="34C2DE76" w14:textId="66596B3A" w:rsidR="003A7D23" w:rsidRDefault="00431134" w:rsidP="000D0EF2">
            <w:pPr>
              <w:jc w:val="center"/>
            </w:pPr>
            <w:r>
              <w:t>7120</w:t>
            </w:r>
          </w:p>
        </w:tc>
        <w:tc>
          <w:tcPr>
            <w:tcW w:w="0" w:type="auto"/>
          </w:tcPr>
          <w:p w14:paraId="32DD1D8C" w14:textId="54DB82D0" w:rsidR="003A7D23" w:rsidRDefault="00A34DCE" w:rsidP="0040448D">
            <w:pPr>
              <w:tabs>
                <w:tab w:val="left" w:pos="1878"/>
              </w:tabs>
              <w:jc w:val="both"/>
              <w:cnfStyle w:val="000000100000" w:firstRow="0" w:lastRow="0" w:firstColumn="0" w:lastColumn="0" w:oddVBand="0" w:evenVBand="0" w:oddHBand="1" w:evenHBand="0" w:firstRowFirstColumn="0" w:firstRowLastColumn="0" w:lastRowFirstColumn="0" w:lastRowLastColumn="0"/>
            </w:pPr>
            <w:r>
              <w:t>C-reaktivt protein (CRP)</w:t>
            </w:r>
          </w:p>
        </w:tc>
        <w:tc>
          <w:tcPr>
            <w:tcW w:w="0" w:type="auto"/>
          </w:tcPr>
          <w:p w14:paraId="67C3650A" w14:textId="30930AC2" w:rsidR="003A7D23" w:rsidRPr="005A0154" w:rsidRDefault="005A0154" w:rsidP="000D0EF2">
            <w:pPr>
              <w:keepNext/>
              <w:jc w:val="right"/>
              <w:cnfStyle w:val="000000100000" w:firstRow="0" w:lastRow="0" w:firstColumn="0" w:lastColumn="0" w:oddVBand="0" w:evenVBand="0" w:oddHBand="1" w:evenHBand="0" w:firstRowFirstColumn="0" w:firstRowLastColumn="0" w:lastRowFirstColumn="0" w:lastRowLastColumn="0"/>
            </w:pPr>
            <w:r w:rsidRPr="005A0154">
              <w:t>69</w:t>
            </w:r>
          </w:p>
        </w:tc>
      </w:tr>
      <w:tr w:rsidR="003A7BCA" w:rsidRPr="003A7BCA" w14:paraId="30D8EE59" w14:textId="77777777" w:rsidTr="00C878C1">
        <w:trPr>
          <w:trHeight w:val="170"/>
        </w:trPr>
        <w:tc>
          <w:tcPr>
            <w:cnfStyle w:val="001000000000" w:firstRow="0" w:lastRow="0" w:firstColumn="1" w:lastColumn="0" w:oddVBand="0" w:evenVBand="0" w:oddHBand="0" w:evenHBand="0" w:firstRowFirstColumn="0" w:firstRowLastColumn="0" w:lastRowFirstColumn="0" w:lastRowLastColumn="0"/>
            <w:tcW w:w="0" w:type="auto"/>
          </w:tcPr>
          <w:p w14:paraId="3A7A17D7" w14:textId="12FEE6FD" w:rsidR="003A7D23" w:rsidRDefault="00A34DCE" w:rsidP="000D0EF2">
            <w:pPr>
              <w:jc w:val="center"/>
            </w:pPr>
            <w:r>
              <w:t>7126</w:t>
            </w:r>
          </w:p>
        </w:tc>
        <w:tc>
          <w:tcPr>
            <w:tcW w:w="0" w:type="auto"/>
          </w:tcPr>
          <w:p w14:paraId="78F16A9E" w14:textId="2A4BABA5" w:rsidR="003A7D23" w:rsidRDefault="00A34DCE" w:rsidP="0040448D">
            <w:pPr>
              <w:tabs>
                <w:tab w:val="left" w:pos="1878"/>
              </w:tabs>
              <w:jc w:val="both"/>
              <w:cnfStyle w:val="000000000000" w:firstRow="0" w:lastRow="0" w:firstColumn="0" w:lastColumn="0" w:oddVBand="0" w:evenVBand="0" w:oddHBand="0" w:evenHBand="0" w:firstRowFirstColumn="0" w:firstRowLastColumn="0" w:lastRowFirstColumn="0" w:lastRowLastColumn="0"/>
            </w:pPr>
            <w:r>
              <w:t>PP-INR (koagulationsfaktorer)</w:t>
            </w:r>
          </w:p>
        </w:tc>
        <w:tc>
          <w:tcPr>
            <w:tcW w:w="0" w:type="auto"/>
          </w:tcPr>
          <w:p w14:paraId="60943598" w14:textId="4C4D2030" w:rsidR="003A7D23" w:rsidRPr="003A7BCA" w:rsidRDefault="003A7BCA" w:rsidP="000D0EF2">
            <w:pPr>
              <w:keepNext/>
              <w:jc w:val="right"/>
              <w:cnfStyle w:val="000000000000" w:firstRow="0" w:lastRow="0" w:firstColumn="0" w:lastColumn="0" w:oddVBand="0" w:evenVBand="0" w:oddHBand="0" w:evenHBand="0" w:firstRowFirstColumn="0" w:firstRowLastColumn="0" w:lastRowFirstColumn="0" w:lastRowLastColumn="0"/>
            </w:pPr>
            <w:r w:rsidRPr="003A7BCA">
              <w:t>12</w:t>
            </w:r>
            <w:r w:rsidR="00BC0988">
              <w:t>5</w:t>
            </w:r>
          </w:p>
        </w:tc>
      </w:tr>
    </w:tbl>
    <w:p w14:paraId="78DF848A" w14:textId="26127EBD" w:rsidR="00B60F14" w:rsidRDefault="00160F93" w:rsidP="00160F93">
      <w:pPr>
        <w:pStyle w:val="Billedtekst"/>
      </w:pPr>
      <w:bookmarkStart w:id="63" w:name="_Ref70058930"/>
      <w:r w:rsidRPr="00577A5D">
        <w:rPr>
          <w:i w:val="0"/>
          <w:iCs w:val="0"/>
          <w:color w:val="auto"/>
          <w:vertAlign w:val="superscript"/>
        </w:rPr>
        <w:t>1</w:t>
      </w:r>
      <w:r w:rsidRPr="00577A5D">
        <w:rPr>
          <w:i w:val="0"/>
          <w:iCs w:val="0"/>
          <w:color w:val="auto"/>
        </w:rPr>
        <w:t>Når ydelsen leveres i hjemmet, afregnes tillige kørselsgodtgørelse og tidsforbrugstillæg. jf. note 2.</w:t>
      </w:r>
      <w:r>
        <w:rPr>
          <w:i w:val="0"/>
          <w:iCs w:val="0"/>
          <w:color w:val="auto"/>
        </w:rPr>
        <w:br/>
      </w:r>
      <w:r w:rsidRPr="00C05BAC">
        <w:rPr>
          <w:i w:val="0"/>
          <w:iCs w:val="0"/>
          <w:color w:val="auto"/>
          <w:vertAlign w:val="superscript"/>
        </w:rPr>
        <w:t>2</w:t>
      </w:r>
      <w:r>
        <w:rPr>
          <w:i w:val="0"/>
          <w:iCs w:val="0"/>
          <w:color w:val="auto"/>
        </w:rPr>
        <w:t>K</w:t>
      </w:r>
      <w:r w:rsidRPr="00C05BAC">
        <w:rPr>
          <w:i w:val="0"/>
          <w:iCs w:val="0"/>
          <w:color w:val="auto"/>
        </w:rPr>
        <w:t>ilometergrænsen gælder afstanden frem til sygebesøgsstedet.</w:t>
      </w:r>
      <w:r>
        <w:rPr>
          <w:i w:val="0"/>
          <w:iCs w:val="0"/>
          <w:color w:val="auto"/>
        </w:rPr>
        <w:br/>
      </w:r>
      <w:r w:rsidR="00B60F14">
        <w:t xml:space="preserve">Tabel </w:t>
      </w:r>
      <w:r>
        <w:fldChar w:fldCharType="begin"/>
      </w:r>
      <w:r>
        <w:instrText>SEQ Tabel \* ARABIC</w:instrText>
      </w:r>
      <w:r>
        <w:fldChar w:fldCharType="separate"/>
      </w:r>
      <w:r w:rsidR="00C924A7">
        <w:rPr>
          <w:noProof/>
        </w:rPr>
        <w:t>6</w:t>
      </w:r>
      <w:r>
        <w:fldChar w:fldCharType="end"/>
      </w:r>
      <w:bookmarkEnd w:id="63"/>
      <w:r w:rsidR="00B60F14">
        <w:t xml:space="preserve">. Udsnit af honorarer i almen praksis efter overenskomst mellem de Praktiserende Lægers Organisation og </w:t>
      </w:r>
      <w:r w:rsidR="00B60F14" w:rsidRPr="056514DF">
        <w:t>Regionernes Lønnings- og Takstnævn</w:t>
      </w:r>
      <w:r w:rsidR="00B60F14">
        <w:t xml:space="preserve"> fra 1. april 202</w:t>
      </w:r>
      <w:r w:rsidR="00BC0988">
        <w:t>2</w:t>
      </w:r>
      <w:r w:rsidR="00B60F14">
        <w:t xml:space="preserve"> (gældende </w:t>
      </w:r>
      <w:r w:rsidR="00E5650E" w:rsidRPr="00E5650E">
        <w:t>1. april 2022 til 1. oktober 2022</w:t>
      </w:r>
      <w:r w:rsidR="00B60F14">
        <w:t xml:space="preserve">) for patienter i sygesikringsgruppe 1. </w:t>
      </w:r>
      <w:r w:rsidR="004B0E34">
        <w:br/>
      </w:r>
      <w:r w:rsidR="00B60F14">
        <w:t>De fulde, senest tilgængelige honorartabeller for alment praktiserende læger kan ses på</w:t>
      </w:r>
      <w:r w:rsidR="004B0E34">
        <w:t xml:space="preserve"> </w:t>
      </w:r>
      <w:hyperlink r:id="rId37" w:history="1">
        <w:r w:rsidR="004B0E34" w:rsidRPr="00A8260E">
          <w:rPr>
            <w:rStyle w:val="Hyperlink"/>
          </w:rPr>
          <w:t>læger.dk</w:t>
        </w:r>
      </w:hyperlink>
      <w:r w:rsidR="00B60F14">
        <w:t>.</w:t>
      </w:r>
    </w:p>
    <w:p w14:paraId="79728608" w14:textId="77777777" w:rsidR="00282479" w:rsidRDefault="00282479" w:rsidP="0040448D">
      <w:pPr>
        <w:jc w:val="both"/>
      </w:pPr>
      <w:r>
        <w:br w:type="page"/>
      </w:r>
    </w:p>
    <w:p w14:paraId="1B3D23B5" w14:textId="56A7ABB1" w:rsidR="00553352" w:rsidRDefault="00B60F14" w:rsidP="005A051B">
      <w:pPr>
        <w:spacing w:line="276" w:lineRule="auto"/>
      </w:pPr>
      <w:r>
        <w:lastRenderedPageBreak/>
        <w:t xml:space="preserve">Overenskomsten mellem FAS og RLTN dækker over specialerne: </w:t>
      </w:r>
    </w:p>
    <w:p w14:paraId="3E6A9858" w14:textId="6CF772D6" w:rsidR="00553352" w:rsidRDefault="00553352" w:rsidP="00C63436">
      <w:pPr>
        <w:pStyle w:val="Listeafsnit"/>
        <w:numPr>
          <w:ilvl w:val="0"/>
          <w:numId w:val="4"/>
        </w:numPr>
        <w:spacing w:line="276" w:lineRule="auto"/>
      </w:pPr>
      <w:r>
        <w:t>A</w:t>
      </w:r>
      <w:r w:rsidR="00B60F14">
        <w:t>næstesiologi</w:t>
      </w:r>
    </w:p>
    <w:p w14:paraId="5940EC97" w14:textId="7295513D" w:rsidR="00553352" w:rsidRDefault="003B5ACE" w:rsidP="00C63436">
      <w:pPr>
        <w:pStyle w:val="Listeafsnit"/>
        <w:numPr>
          <w:ilvl w:val="0"/>
          <w:numId w:val="4"/>
        </w:numPr>
        <w:spacing w:line="276" w:lineRule="auto"/>
      </w:pPr>
      <w:r>
        <w:t>B</w:t>
      </w:r>
      <w:r w:rsidR="00B60F14">
        <w:t>ørne- og ungdomspsykiatri</w:t>
      </w:r>
    </w:p>
    <w:p w14:paraId="04946D3D" w14:textId="5ED7EAE9" w:rsidR="00553352" w:rsidRDefault="003B5ACE" w:rsidP="00C63436">
      <w:pPr>
        <w:pStyle w:val="Listeafsnit"/>
        <w:numPr>
          <w:ilvl w:val="0"/>
          <w:numId w:val="4"/>
        </w:numPr>
        <w:spacing w:line="276" w:lineRule="auto"/>
      </w:pPr>
      <w:r>
        <w:t>D</w:t>
      </w:r>
      <w:r w:rsidR="00B60F14">
        <w:t>ermato-venerologi</w:t>
      </w:r>
    </w:p>
    <w:p w14:paraId="3ADE3DC6" w14:textId="08C8E9FD" w:rsidR="00553352" w:rsidRDefault="003B5ACE" w:rsidP="00C63436">
      <w:pPr>
        <w:pStyle w:val="Listeafsnit"/>
        <w:numPr>
          <w:ilvl w:val="0"/>
          <w:numId w:val="4"/>
        </w:numPr>
        <w:spacing w:line="276" w:lineRule="auto"/>
      </w:pPr>
      <w:r>
        <w:t>R</w:t>
      </w:r>
      <w:r w:rsidR="00B60F14">
        <w:t>adiologi</w:t>
      </w:r>
    </w:p>
    <w:p w14:paraId="473E7341" w14:textId="10FAFCDB" w:rsidR="00553352" w:rsidRDefault="003B5ACE" w:rsidP="00C63436">
      <w:pPr>
        <w:pStyle w:val="Listeafsnit"/>
        <w:numPr>
          <w:ilvl w:val="0"/>
          <w:numId w:val="4"/>
        </w:numPr>
        <w:spacing w:line="276" w:lineRule="auto"/>
      </w:pPr>
      <w:r>
        <w:t>G</w:t>
      </w:r>
      <w:r w:rsidR="00B60F14">
        <w:t>ynækologi og obstetrik</w:t>
      </w:r>
    </w:p>
    <w:p w14:paraId="0C9FEB62" w14:textId="61857709" w:rsidR="00553352" w:rsidRDefault="003B5ACE" w:rsidP="00C63436">
      <w:pPr>
        <w:pStyle w:val="Listeafsnit"/>
        <w:numPr>
          <w:ilvl w:val="0"/>
          <w:numId w:val="4"/>
        </w:numPr>
        <w:spacing w:line="276" w:lineRule="auto"/>
      </w:pPr>
      <w:r>
        <w:t>I</w:t>
      </w:r>
      <w:r w:rsidR="00B60F14">
        <w:t>ntern medicin</w:t>
      </w:r>
    </w:p>
    <w:p w14:paraId="64D0A4C9" w14:textId="6FCCCA31" w:rsidR="00553352" w:rsidRDefault="003B5ACE" w:rsidP="00C63436">
      <w:pPr>
        <w:pStyle w:val="Listeafsnit"/>
        <w:numPr>
          <w:ilvl w:val="0"/>
          <w:numId w:val="4"/>
        </w:numPr>
        <w:spacing w:line="276" w:lineRule="auto"/>
      </w:pPr>
      <w:r>
        <w:t>K</w:t>
      </w:r>
      <w:r w:rsidR="00B60F14">
        <w:t>irurgi</w:t>
      </w:r>
    </w:p>
    <w:p w14:paraId="4177E689" w14:textId="255F2AD5" w:rsidR="00553352" w:rsidRDefault="003B5ACE" w:rsidP="00C63436">
      <w:pPr>
        <w:pStyle w:val="Listeafsnit"/>
        <w:numPr>
          <w:ilvl w:val="0"/>
          <w:numId w:val="4"/>
        </w:numPr>
        <w:spacing w:line="276" w:lineRule="auto"/>
      </w:pPr>
      <w:r>
        <w:t>N</w:t>
      </w:r>
      <w:r w:rsidR="00B60F14">
        <w:t>eurologi</w:t>
      </w:r>
    </w:p>
    <w:p w14:paraId="1F359DEA" w14:textId="0EACE864" w:rsidR="00553352" w:rsidRDefault="003B5ACE" w:rsidP="00C63436">
      <w:pPr>
        <w:pStyle w:val="Listeafsnit"/>
        <w:numPr>
          <w:ilvl w:val="0"/>
          <w:numId w:val="4"/>
        </w:numPr>
        <w:spacing w:line="276" w:lineRule="auto"/>
      </w:pPr>
      <w:r>
        <w:t>O</w:t>
      </w:r>
      <w:r w:rsidR="00B60F14">
        <w:t>rtopædisk kirurgi</w:t>
      </w:r>
    </w:p>
    <w:p w14:paraId="6A2BE5E4" w14:textId="55E24423" w:rsidR="00553352" w:rsidRDefault="003B5ACE" w:rsidP="00C63436">
      <w:pPr>
        <w:pStyle w:val="Listeafsnit"/>
        <w:numPr>
          <w:ilvl w:val="0"/>
          <w:numId w:val="4"/>
        </w:numPr>
        <w:spacing w:line="276" w:lineRule="auto"/>
      </w:pPr>
      <w:r>
        <w:t>P</w:t>
      </w:r>
      <w:r w:rsidR="00B60F14">
        <w:t>lastikkirurgi</w:t>
      </w:r>
    </w:p>
    <w:p w14:paraId="52B02363" w14:textId="5659DE2E" w:rsidR="00553352" w:rsidRDefault="003B5ACE" w:rsidP="00C63436">
      <w:pPr>
        <w:pStyle w:val="Listeafsnit"/>
        <w:numPr>
          <w:ilvl w:val="0"/>
          <w:numId w:val="4"/>
        </w:numPr>
        <w:spacing w:line="276" w:lineRule="auto"/>
      </w:pPr>
      <w:r>
        <w:t>P</w:t>
      </w:r>
      <w:r w:rsidR="00B60F14">
        <w:t>sykiatri</w:t>
      </w:r>
    </w:p>
    <w:p w14:paraId="55A522BE" w14:textId="29448C62" w:rsidR="00553352" w:rsidRDefault="003B5ACE" w:rsidP="00C63436">
      <w:pPr>
        <w:pStyle w:val="Listeafsnit"/>
        <w:numPr>
          <w:ilvl w:val="0"/>
          <w:numId w:val="4"/>
        </w:numPr>
        <w:spacing w:line="276" w:lineRule="auto"/>
      </w:pPr>
      <w:r>
        <w:t>P</w:t>
      </w:r>
      <w:r w:rsidR="00B60F14">
        <w:t>ædiatri</w:t>
      </w:r>
    </w:p>
    <w:p w14:paraId="52833AFA" w14:textId="007193ED" w:rsidR="00553352" w:rsidRDefault="003B5ACE" w:rsidP="00C63436">
      <w:pPr>
        <w:pStyle w:val="Listeafsnit"/>
        <w:numPr>
          <w:ilvl w:val="0"/>
          <w:numId w:val="4"/>
        </w:numPr>
        <w:spacing w:line="276" w:lineRule="auto"/>
      </w:pPr>
      <w:r>
        <w:t>R</w:t>
      </w:r>
      <w:r w:rsidR="00B60F14">
        <w:t>eumatologi</w:t>
      </w:r>
    </w:p>
    <w:p w14:paraId="7751DD6B" w14:textId="02732B5E" w:rsidR="00553352" w:rsidRDefault="003B5ACE" w:rsidP="00C63436">
      <w:pPr>
        <w:pStyle w:val="Listeafsnit"/>
        <w:numPr>
          <w:ilvl w:val="0"/>
          <w:numId w:val="4"/>
        </w:numPr>
        <w:spacing w:line="276" w:lineRule="auto"/>
      </w:pPr>
      <w:r>
        <w:t>Ø</w:t>
      </w:r>
      <w:r w:rsidR="00B60F14">
        <w:t>jenlæge</w:t>
      </w:r>
      <w:r w:rsidR="00FE2E7B">
        <w:t>hjælp</w:t>
      </w:r>
      <w:r w:rsidR="00553352">
        <w:t>,</w:t>
      </w:r>
      <w:r w:rsidR="00B60F14">
        <w:t xml:space="preserve"> samt </w:t>
      </w:r>
    </w:p>
    <w:p w14:paraId="477E07EC" w14:textId="72F7A55B" w:rsidR="00553352" w:rsidRDefault="003B5ACE" w:rsidP="00C63436">
      <w:pPr>
        <w:pStyle w:val="Listeafsnit"/>
        <w:numPr>
          <w:ilvl w:val="0"/>
          <w:numId w:val="4"/>
        </w:numPr>
        <w:spacing w:line="276" w:lineRule="auto"/>
      </w:pPr>
      <w:r>
        <w:t>Ø</w:t>
      </w:r>
      <w:r w:rsidR="00B60F14">
        <w:t>re-næse-hals-</w:t>
      </w:r>
      <w:r w:rsidR="00FE2E7B">
        <w:t>specialet</w:t>
      </w:r>
      <w:r w:rsidR="00B60F14">
        <w:t xml:space="preserve">. </w:t>
      </w:r>
    </w:p>
    <w:p w14:paraId="3D616D00" w14:textId="41C4804A" w:rsidR="00B60F14" w:rsidRDefault="00B60F14" w:rsidP="005A051B">
      <w:pPr>
        <w:spacing w:line="276" w:lineRule="auto"/>
      </w:pPr>
      <w:r>
        <w:t xml:space="preserve">Overenskomsten dækker også takster for generelle laboratorieundersøgelser, som er ens på tværs af specialer. </w:t>
      </w:r>
    </w:p>
    <w:p w14:paraId="2297182B" w14:textId="4C574618" w:rsidR="00B60F14" w:rsidRDefault="00B60F14" w:rsidP="005A051B">
      <w:pPr>
        <w:spacing w:line="276" w:lineRule="auto"/>
      </w:pPr>
      <w:r>
        <w:t xml:space="preserve">I </w:t>
      </w:r>
      <w:r>
        <w:fldChar w:fldCharType="begin"/>
      </w:r>
      <w:r>
        <w:instrText xml:space="preserve"> REF _Ref70061002 \h  \* MERGEFORMAT </w:instrText>
      </w:r>
      <w:r>
        <w:fldChar w:fldCharType="separate"/>
      </w:r>
      <w:r w:rsidR="00C924A7">
        <w:t xml:space="preserve">Tabel </w:t>
      </w:r>
      <w:r w:rsidR="00C924A7">
        <w:rPr>
          <w:noProof/>
        </w:rPr>
        <w:t>7</w:t>
      </w:r>
      <w:r>
        <w:fldChar w:fldCharType="end"/>
      </w:r>
      <w:r>
        <w:t xml:space="preserve"> er honoreringen af speciallæger indenfor dermato-venerologi</w:t>
      </w:r>
      <w:r w:rsidR="007952FC">
        <w:t>, neurologi</w:t>
      </w:r>
      <w:r w:rsidR="00AD5AE7">
        <w:t>, øjenlægehjælp,</w:t>
      </w:r>
      <w:r w:rsidR="007952FC">
        <w:t xml:space="preserve"> samt reumatologi</w:t>
      </w:r>
      <w:r>
        <w:t xml:space="preserve"> eksemplificeret for en række grundydelser i henhold til overenskomsten mellem FAS og RLTN pr. 1. </w:t>
      </w:r>
      <w:r w:rsidR="00D553CC">
        <w:t>april</w:t>
      </w:r>
      <w:r>
        <w:t xml:space="preserve"> 202</w:t>
      </w:r>
      <w:r w:rsidR="00D553CC">
        <w:t>2</w:t>
      </w:r>
      <w:r>
        <w:t xml:space="preserve">. Takstkort for de individuelle specialer samt for laboratorieundersøgelser kan ses på </w:t>
      </w:r>
      <w:hyperlink r:id="rId38" w:history="1">
        <w:r w:rsidRPr="00AD4658">
          <w:rPr>
            <w:rStyle w:val="Hyperlink"/>
          </w:rPr>
          <w:t>Takstkort</w:t>
        </w:r>
        <w:r>
          <w:rPr>
            <w:rStyle w:val="Hyperlink"/>
          </w:rPr>
          <w:t xml:space="preserve"> for praktiserende speciallæger</w:t>
        </w:r>
      </w:hyperlink>
      <w:r w:rsidRPr="00B31EA2">
        <w:rPr>
          <w:rStyle w:val="Hyperlink"/>
          <w:color w:val="auto"/>
          <w:u w:val="none"/>
        </w:rPr>
        <w:t>.</w:t>
      </w:r>
      <w:r w:rsidR="00DA7ACE">
        <w:rPr>
          <w:rStyle w:val="Hyperlink"/>
          <w:color w:val="auto"/>
          <w:u w:val="none"/>
        </w:rPr>
        <w:t xml:space="preserve"> Der er stor forskel på </w:t>
      </w:r>
      <w:r w:rsidR="004671D5">
        <w:rPr>
          <w:rStyle w:val="Hyperlink"/>
          <w:color w:val="auto"/>
          <w:u w:val="none"/>
        </w:rPr>
        <w:t>honoreringen indenfor de forskellige lægefaglige specialer</w:t>
      </w:r>
      <w:r w:rsidR="00E24F52">
        <w:rPr>
          <w:rStyle w:val="Hyperlink"/>
          <w:color w:val="auto"/>
          <w:u w:val="none"/>
        </w:rPr>
        <w:t xml:space="preserve">, som illustreret i </w:t>
      </w:r>
      <w:r w:rsidR="00E24F52">
        <w:rPr>
          <w:rStyle w:val="Hyperlink"/>
          <w:color w:val="auto"/>
          <w:u w:val="none"/>
        </w:rPr>
        <w:fldChar w:fldCharType="begin"/>
      </w:r>
      <w:r w:rsidR="00E24F52">
        <w:rPr>
          <w:rStyle w:val="Hyperlink"/>
          <w:color w:val="auto"/>
          <w:u w:val="none"/>
        </w:rPr>
        <w:instrText xml:space="preserve"> REF _Ref70061002 \h </w:instrText>
      </w:r>
      <w:r w:rsidR="00A21854">
        <w:rPr>
          <w:rStyle w:val="Hyperlink"/>
          <w:color w:val="auto"/>
          <w:u w:val="none"/>
        </w:rPr>
        <w:instrText xml:space="preserve"> \* MERGEFORMAT </w:instrText>
      </w:r>
      <w:r w:rsidR="00E24F52">
        <w:rPr>
          <w:rStyle w:val="Hyperlink"/>
          <w:color w:val="auto"/>
          <w:u w:val="none"/>
        </w:rPr>
      </w:r>
      <w:r w:rsidR="00E24F52">
        <w:rPr>
          <w:rStyle w:val="Hyperlink"/>
          <w:color w:val="auto"/>
          <w:u w:val="none"/>
        </w:rPr>
        <w:fldChar w:fldCharType="separate"/>
      </w:r>
      <w:r w:rsidR="00C924A7">
        <w:t xml:space="preserve">Tabel </w:t>
      </w:r>
      <w:r w:rsidR="00C924A7">
        <w:rPr>
          <w:noProof/>
        </w:rPr>
        <w:t>7</w:t>
      </w:r>
      <w:r w:rsidR="00E24F52">
        <w:rPr>
          <w:rStyle w:val="Hyperlink"/>
          <w:color w:val="auto"/>
          <w:u w:val="none"/>
        </w:rPr>
        <w:fldChar w:fldCharType="end"/>
      </w:r>
      <w:r w:rsidR="004671D5">
        <w:rPr>
          <w:rStyle w:val="Hyperlink"/>
          <w:color w:val="auto"/>
          <w:u w:val="none"/>
        </w:rPr>
        <w:t>. Der</w:t>
      </w:r>
      <w:r w:rsidR="002F786D">
        <w:rPr>
          <w:rStyle w:val="Hyperlink"/>
          <w:color w:val="auto"/>
          <w:u w:val="none"/>
        </w:rPr>
        <w:t>for skal a</w:t>
      </w:r>
      <w:r w:rsidR="00785829">
        <w:t>nsøger i værdisætning af besøg hos og interaktion med speciallæger tage udgangspunkt i den relevante honorering set i forhold til den gældende overenskomst.</w:t>
      </w:r>
    </w:p>
    <w:p w14:paraId="69ED09DD" w14:textId="77777777" w:rsidR="00615ADD" w:rsidRDefault="00615ADD" w:rsidP="005A051B">
      <w:pPr>
        <w:spacing w:line="276" w:lineRule="auto"/>
      </w:pPr>
      <w:r w:rsidRPr="00583CB9">
        <w:t xml:space="preserve">Hvis ansøger har en forventning </w:t>
      </w:r>
      <w:r>
        <w:t xml:space="preserve">om, at den undersøgte </w:t>
      </w:r>
      <w:r w:rsidRPr="00583CB9">
        <w:t>sundhedsteknologi påvirker ressourceforbruget i almen praksis og/eller speciallægepraksis</w:t>
      </w:r>
      <w:r>
        <w:t>, men ikke har data herpå, kan</w:t>
      </w:r>
      <w:r w:rsidRPr="00583CB9">
        <w:t xml:space="preserve"> ansøger estimere </w:t>
      </w:r>
      <w:r>
        <w:t>ressourcetrækket med afsæt i velbegrundede antagelser.</w:t>
      </w:r>
      <w:r w:rsidRPr="00583CB9">
        <w:t xml:space="preserve"> Ansøger skal i så fald </w:t>
      </w:r>
      <w:r>
        <w:t>redegøre</w:t>
      </w:r>
      <w:r w:rsidRPr="00583CB9">
        <w:t xml:space="preserve"> for</w:t>
      </w:r>
      <w:r>
        <w:t xml:space="preserve">, hvordan </w:t>
      </w:r>
      <w:r w:rsidRPr="00583CB9">
        <w:t>estimatet</w:t>
      </w:r>
      <w:r>
        <w:t xml:space="preserve"> er fremkommet</w:t>
      </w:r>
      <w:r w:rsidRPr="00583CB9">
        <w:t>. Ansøger skal også i følsomhedsanalyser undersøge, hvordan det påvirker resultatet</w:t>
      </w:r>
      <w:r>
        <w:t xml:space="preserve"> af den sundhedsøkonomiske analyse,</w:t>
      </w:r>
      <w:r w:rsidRPr="00583CB9">
        <w:t xml:space="preserve"> hvis omkostningerne i regi af almen praksis og/eller speciallæge praksis </w:t>
      </w:r>
      <w:r>
        <w:t xml:space="preserve">ikke tages med i </w:t>
      </w:r>
      <w:r w:rsidRPr="00583CB9">
        <w:t>analyse</w:t>
      </w:r>
      <w:r>
        <w:t>n</w:t>
      </w:r>
      <w:r w:rsidRPr="00583CB9">
        <w:t xml:space="preserve">. </w:t>
      </w:r>
      <w:r>
        <w:t xml:space="preserve"> </w:t>
      </w:r>
      <w:r w:rsidDel="001E5E7D">
        <w:t xml:space="preserve"> </w:t>
      </w:r>
    </w:p>
    <w:p w14:paraId="77BC3D5E" w14:textId="45A05434" w:rsidR="00615ADD" w:rsidRDefault="00615ADD" w:rsidP="0040448D">
      <w:pPr>
        <w:jc w:val="both"/>
        <w:rPr>
          <w:rStyle w:val="Hyperlink"/>
          <w:color w:val="auto"/>
          <w:u w:val="none"/>
        </w:rPr>
      </w:pPr>
      <w:r>
        <w:rPr>
          <w:rStyle w:val="Hyperlink"/>
          <w:color w:val="auto"/>
          <w:u w:val="none"/>
        </w:rPr>
        <w:br w:type="page"/>
      </w:r>
    </w:p>
    <w:tbl>
      <w:tblPr>
        <w:tblStyle w:val="Medicinrdet"/>
        <w:tblW w:w="0" w:type="auto"/>
        <w:tblInd w:w="3" w:type="dxa"/>
        <w:tblLook w:val="04A0" w:firstRow="1" w:lastRow="0" w:firstColumn="1" w:lastColumn="0" w:noHBand="0" w:noVBand="1"/>
      </w:tblPr>
      <w:tblGrid>
        <w:gridCol w:w="999"/>
        <w:gridCol w:w="6946"/>
        <w:gridCol w:w="1461"/>
      </w:tblGrid>
      <w:tr w:rsidR="00B60F14" w14:paraId="76286970" w14:textId="77777777" w:rsidTr="00B525EA">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1986FC45" w14:textId="7E395523" w:rsidR="00B60F14" w:rsidRPr="000F42B3" w:rsidRDefault="00B60F14" w:rsidP="00282EAA">
            <w:pPr>
              <w:jc w:val="center"/>
            </w:pPr>
            <w:r w:rsidRPr="000F42B3">
              <w:lastRenderedPageBreak/>
              <w:t>Ydelses</w:t>
            </w:r>
            <w:r w:rsidR="00723E5B" w:rsidRPr="000F42B3">
              <w:t>-</w:t>
            </w:r>
            <w:r w:rsidR="00723E5B" w:rsidRPr="000F42B3">
              <w:br/>
            </w:r>
            <w:r w:rsidRPr="000F42B3">
              <w:t>nummer</w:t>
            </w:r>
          </w:p>
        </w:tc>
        <w:tc>
          <w:tcPr>
            <w:tcW w:w="0" w:type="auto"/>
            <w:shd w:val="clear" w:color="auto" w:fill="330061" w:themeFill="accent1"/>
          </w:tcPr>
          <w:p w14:paraId="6A88A3F4" w14:textId="703E4ADC" w:rsidR="00B60F14" w:rsidRPr="000F42B3" w:rsidRDefault="00B60F14" w:rsidP="0040448D">
            <w:pPr>
              <w:jc w:val="both"/>
              <w:cnfStyle w:val="100000000000" w:firstRow="1" w:lastRow="0" w:firstColumn="0" w:lastColumn="0" w:oddVBand="0" w:evenVBand="0" w:oddHBand="0" w:evenHBand="0" w:firstRowFirstColumn="0" w:firstRowLastColumn="0" w:lastRowFirstColumn="0" w:lastRowLastColumn="0"/>
            </w:pPr>
            <w:r w:rsidRPr="000F42B3">
              <w:t xml:space="preserve">Dermatologi </w:t>
            </w:r>
            <w:r w:rsidRPr="000F42B3">
              <w:rPr>
                <w:rFonts w:cstheme="minorHAnsi"/>
              </w:rPr>
              <w:t>§</w:t>
            </w:r>
            <w:r w:rsidRPr="000F42B3">
              <w:t>1, stk. 1</w:t>
            </w:r>
          </w:p>
        </w:tc>
        <w:tc>
          <w:tcPr>
            <w:tcW w:w="0" w:type="auto"/>
            <w:shd w:val="clear" w:color="auto" w:fill="330061" w:themeFill="accent1"/>
          </w:tcPr>
          <w:p w14:paraId="1706AD05" w14:textId="1930B491" w:rsidR="00B60F14" w:rsidRPr="000F42B3" w:rsidRDefault="00B60F14" w:rsidP="0040448D">
            <w:pPr>
              <w:jc w:val="both"/>
              <w:cnfStyle w:val="100000000000" w:firstRow="1" w:lastRow="0" w:firstColumn="0" w:lastColumn="0" w:oddVBand="0" w:evenVBand="0" w:oddHBand="0" w:evenHBand="0" w:firstRowFirstColumn="0" w:firstRowLastColumn="0" w:lastRowFirstColumn="0" w:lastRowLastColumn="0"/>
            </w:pPr>
            <w:r w:rsidRPr="000F42B3">
              <w:t xml:space="preserve">Honorar, DKK </w:t>
            </w:r>
          </w:p>
        </w:tc>
      </w:tr>
      <w:tr w:rsidR="00B525EA" w14:paraId="057A715D" w14:textId="77777777" w:rsidTr="00B525E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0761D89D" w14:textId="77777777" w:rsidR="00B525EA" w:rsidRPr="000E3891" w:rsidRDefault="00B525EA" w:rsidP="00B525EA">
            <w:pPr>
              <w:jc w:val="center"/>
            </w:pPr>
            <w:r>
              <w:t>0105</w:t>
            </w:r>
          </w:p>
        </w:tc>
        <w:tc>
          <w:tcPr>
            <w:tcW w:w="0" w:type="auto"/>
          </w:tcPr>
          <w:p w14:paraId="4FBFBA4E" w14:textId="77777777" w:rsidR="00B525EA" w:rsidRPr="000E3891" w:rsidRDefault="00B525EA" w:rsidP="00B525EA">
            <w:pPr>
              <w:jc w:val="both"/>
              <w:cnfStyle w:val="000000100000" w:firstRow="0" w:lastRow="0" w:firstColumn="0" w:lastColumn="0" w:oddVBand="0" w:evenVBand="0" w:oddHBand="1" w:evenHBand="0" w:firstRowFirstColumn="0" w:firstRowLastColumn="0" w:lastRowFirstColumn="0" w:lastRowLastColumn="0"/>
              <w:rPr>
                <w:bCs/>
              </w:rPr>
            </w:pPr>
            <w:r>
              <w:rPr>
                <w:bCs/>
              </w:rPr>
              <w:t>E-mail konsultation</w:t>
            </w:r>
          </w:p>
        </w:tc>
        <w:tc>
          <w:tcPr>
            <w:tcW w:w="0" w:type="auto"/>
            <w:vAlign w:val="center"/>
          </w:tcPr>
          <w:p w14:paraId="095B0FD1" w14:textId="210AA2CA" w:rsidR="00B525EA" w:rsidRPr="00CE337D" w:rsidRDefault="00B525EA" w:rsidP="00B525EA">
            <w:pPr>
              <w:jc w:val="right"/>
              <w:cnfStyle w:val="000000100000" w:firstRow="0" w:lastRow="0" w:firstColumn="0" w:lastColumn="0" w:oddVBand="0" w:evenVBand="0" w:oddHBand="1" w:evenHBand="0" w:firstRowFirstColumn="0" w:firstRowLastColumn="0" w:lastRowFirstColumn="0" w:lastRowLastColumn="0"/>
              <w:rPr>
                <w:rFonts w:cstheme="minorHAnsi"/>
                <w:bCs/>
              </w:rPr>
            </w:pPr>
            <w:r w:rsidRPr="00CE337D">
              <w:rPr>
                <w:rFonts w:cstheme="minorHAnsi"/>
              </w:rPr>
              <w:t>77</w:t>
            </w:r>
          </w:p>
        </w:tc>
      </w:tr>
      <w:tr w:rsidR="00B525EA" w14:paraId="5912F71A" w14:textId="77777777" w:rsidTr="00B525EA">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455BA53F" w14:textId="77777777" w:rsidR="00B525EA" w:rsidRPr="000E3891" w:rsidRDefault="00B525EA" w:rsidP="00B525EA">
            <w:pPr>
              <w:jc w:val="center"/>
            </w:pPr>
            <w:r>
              <w:t>0107</w:t>
            </w:r>
          </w:p>
        </w:tc>
        <w:tc>
          <w:tcPr>
            <w:tcW w:w="0" w:type="auto"/>
          </w:tcPr>
          <w:p w14:paraId="67DF3F05" w14:textId="77777777" w:rsidR="00B525EA" w:rsidRPr="000E3891" w:rsidRDefault="00B525EA" w:rsidP="00B525EA">
            <w:pPr>
              <w:jc w:val="both"/>
              <w:cnfStyle w:val="000000000000" w:firstRow="0" w:lastRow="0" w:firstColumn="0" w:lastColumn="0" w:oddVBand="0" w:evenVBand="0" w:oddHBand="0" w:evenHBand="0" w:firstRowFirstColumn="0" w:firstRowLastColumn="0" w:lastRowFirstColumn="0" w:lastRowLastColumn="0"/>
              <w:rPr>
                <w:bCs/>
              </w:rPr>
            </w:pPr>
            <w:r>
              <w:rPr>
                <w:bCs/>
              </w:rPr>
              <w:t>Telefonisk rådgivning / rådgivning pr. EDIFACT til praktiserende læge</w:t>
            </w:r>
          </w:p>
        </w:tc>
        <w:tc>
          <w:tcPr>
            <w:tcW w:w="0" w:type="auto"/>
            <w:vAlign w:val="center"/>
          </w:tcPr>
          <w:p w14:paraId="7A819A8C" w14:textId="0544DFD0" w:rsidR="00B525EA" w:rsidRPr="00CE337D" w:rsidRDefault="00B525EA" w:rsidP="00B525EA">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CE337D">
              <w:rPr>
                <w:rFonts w:cstheme="minorHAnsi"/>
              </w:rPr>
              <w:t>269</w:t>
            </w:r>
          </w:p>
        </w:tc>
      </w:tr>
      <w:tr w:rsidR="00B525EA" w14:paraId="1BA65469" w14:textId="77777777" w:rsidTr="00B525E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479E7F3B" w14:textId="77777777" w:rsidR="00B525EA" w:rsidRPr="000E3891" w:rsidRDefault="00B525EA" w:rsidP="00B525EA">
            <w:pPr>
              <w:jc w:val="center"/>
            </w:pPr>
            <w:r>
              <w:t>0110</w:t>
            </w:r>
          </w:p>
        </w:tc>
        <w:tc>
          <w:tcPr>
            <w:tcW w:w="0" w:type="auto"/>
          </w:tcPr>
          <w:p w14:paraId="2683CBA8" w14:textId="77777777" w:rsidR="00B525EA" w:rsidRPr="000E3891" w:rsidRDefault="00B525EA" w:rsidP="00B525EA">
            <w:pPr>
              <w:jc w:val="both"/>
              <w:cnfStyle w:val="000000100000" w:firstRow="0" w:lastRow="0" w:firstColumn="0" w:lastColumn="0" w:oddVBand="0" w:evenVBand="0" w:oddHBand="1" w:evenHBand="0" w:firstRowFirstColumn="0" w:firstRowLastColumn="0" w:lastRowFirstColumn="0" w:lastRowLastColumn="0"/>
              <w:rPr>
                <w:bCs/>
              </w:rPr>
            </w:pPr>
            <w:r>
              <w:rPr>
                <w:bCs/>
              </w:rPr>
              <w:t>1. konsultation</w:t>
            </w:r>
          </w:p>
        </w:tc>
        <w:tc>
          <w:tcPr>
            <w:tcW w:w="0" w:type="auto"/>
            <w:vAlign w:val="center"/>
          </w:tcPr>
          <w:p w14:paraId="2928C1FA" w14:textId="573C28EB" w:rsidR="00B525EA" w:rsidRPr="00CE337D" w:rsidRDefault="00B525EA" w:rsidP="00B525EA">
            <w:pPr>
              <w:jc w:val="right"/>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CE337D">
              <w:rPr>
                <w:rFonts w:cstheme="minorHAnsi"/>
              </w:rPr>
              <w:t>538</w:t>
            </w:r>
          </w:p>
        </w:tc>
      </w:tr>
      <w:tr w:rsidR="00B525EA" w14:paraId="51375151" w14:textId="77777777" w:rsidTr="00B525EA">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570109A6" w14:textId="77777777" w:rsidR="00B525EA" w:rsidRDefault="00B525EA" w:rsidP="00B525EA">
            <w:pPr>
              <w:jc w:val="center"/>
              <w:rPr>
                <w:rFonts w:ascii="Calibri" w:hAnsi="Calibri" w:cs="Calibri"/>
                <w:color w:val="000000"/>
              </w:rPr>
            </w:pPr>
            <w:r>
              <w:rPr>
                <w:rFonts w:ascii="Calibri" w:hAnsi="Calibri" w:cs="Calibri"/>
                <w:color w:val="000000"/>
              </w:rPr>
              <w:t>0130</w:t>
            </w:r>
          </w:p>
        </w:tc>
        <w:tc>
          <w:tcPr>
            <w:tcW w:w="0" w:type="auto"/>
          </w:tcPr>
          <w:p w14:paraId="5DDC0669" w14:textId="77777777" w:rsidR="00B525EA" w:rsidRDefault="00B525EA" w:rsidP="00B525EA">
            <w:pPr>
              <w:jc w:val="both"/>
              <w:cnfStyle w:val="000000000000" w:firstRow="0" w:lastRow="0" w:firstColumn="0" w:lastColumn="0" w:oddVBand="0" w:evenVBand="0" w:oddHBand="0" w:evenHBand="0" w:firstRowFirstColumn="0" w:firstRowLastColumn="0" w:lastRowFirstColumn="0" w:lastRowLastColumn="0"/>
            </w:pPr>
            <w:r>
              <w:t>Senere konsultation</w:t>
            </w:r>
          </w:p>
        </w:tc>
        <w:tc>
          <w:tcPr>
            <w:tcW w:w="0" w:type="auto"/>
            <w:vAlign w:val="center"/>
          </w:tcPr>
          <w:p w14:paraId="5CEED391" w14:textId="6135B75C" w:rsidR="00B525EA" w:rsidRPr="00CE337D" w:rsidRDefault="00B525EA" w:rsidP="00B525EA">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rPr>
            </w:pPr>
            <w:r w:rsidRPr="00CE337D">
              <w:rPr>
                <w:rFonts w:cstheme="minorHAnsi"/>
              </w:rPr>
              <w:t>163</w:t>
            </w:r>
          </w:p>
        </w:tc>
      </w:tr>
      <w:tr w:rsidR="00B525EA" w14:paraId="42B2D1D7" w14:textId="77777777" w:rsidTr="00B525E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523782FE" w14:textId="77777777" w:rsidR="00B525EA" w:rsidRDefault="00B525EA" w:rsidP="00B525EA">
            <w:pPr>
              <w:jc w:val="center"/>
            </w:pPr>
            <w:r>
              <w:t>0140</w:t>
            </w:r>
          </w:p>
        </w:tc>
        <w:tc>
          <w:tcPr>
            <w:tcW w:w="0" w:type="auto"/>
          </w:tcPr>
          <w:p w14:paraId="36A919B3" w14:textId="77777777" w:rsidR="00B525EA" w:rsidRDefault="00B525EA" w:rsidP="00B525EA">
            <w:pPr>
              <w:jc w:val="both"/>
              <w:cnfStyle w:val="000000100000" w:firstRow="0" w:lastRow="0" w:firstColumn="0" w:lastColumn="0" w:oddVBand="0" w:evenVBand="0" w:oddHBand="1" w:evenHBand="0" w:firstRowFirstColumn="0" w:firstRowLastColumn="0" w:lastRowFirstColumn="0" w:lastRowLastColumn="0"/>
            </w:pPr>
            <w:r>
              <w:t>Teledermatologi</w:t>
            </w:r>
          </w:p>
        </w:tc>
        <w:tc>
          <w:tcPr>
            <w:tcW w:w="0" w:type="auto"/>
            <w:vAlign w:val="center"/>
          </w:tcPr>
          <w:p w14:paraId="104BB030" w14:textId="7000B6AF" w:rsidR="00B525EA" w:rsidRPr="00CE337D" w:rsidRDefault="00B525EA" w:rsidP="00B525EA">
            <w:pPr>
              <w:keepNext/>
              <w:jc w:val="right"/>
              <w:cnfStyle w:val="000000100000" w:firstRow="0" w:lastRow="0" w:firstColumn="0" w:lastColumn="0" w:oddVBand="0" w:evenVBand="0" w:oddHBand="1" w:evenHBand="0" w:firstRowFirstColumn="0" w:firstRowLastColumn="0" w:lastRowFirstColumn="0" w:lastRowLastColumn="0"/>
              <w:rPr>
                <w:rFonts w:cstheme="minorHAnsi"/>
                <w:bCs/>
              </w:rPr>
            </w:pPr>
            <w:r w:rsidRPr="00CE337D">
              <w:rPr>
                <w:rFonts w:cstheme="minorHAnsi"/>
              </w:rPr>
              <w:t>327</w:t>
            </w:r>
          </w:p>
        </w:tc>
      </w:tr>
      <w:tr w:rsidR="00B525EA" w14:paraId="7A7BC9AE" w14:textId="77777777" w:rsidTr="00B525EA">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61290BFB" w14:textId="77777777" w:rsidR="00B525EA" w:rsidRDefault="00B525EA" w:rsidP="00B525EA">
            <w:pPr>
              <w:jc w:val="center"/>
            </w:pPr>
            <w:r>
              <w:t>0201</w:t>
            </w:r>
          </w:p>
        </w:tc>
        <w:tc>
          <w:tcPr>
            <w:tcW w:w="0" w:type="auto"/>
          </w:tcPr>
          <w:p w14:paraId="7EBD8514" w14:textId="77777777" w:rsidR="00B525EA" w:rsidRDefault="00B525EA" w:rsidP="00B525EA">
            <w:pPr>
              <w:jc w:val="both"/>
              <w:cnfStyle w:val="000000000000" w:firstRow="0" w:lastRow="0" w:firstColumn="0" w:lastColumn="0" w:oddVBand="0" w:evenVBand="0" w:oddHBand="0" w:evenHBand="0" w:firstRowFirstColumn="0" w:firstRowLastColumn="0" w:lastRowFirstColumn="0" w:lastRowLastColumn="0"/>
            </w:pPr>
            <w:r>
              <w:t>Telefonkonsultation</w:t>
            </w:r>
          </w:p>
        </w:tc>
        <w:tc>
          <w:tcPr>
            <w:tcW w:w="0" w:type="auto"/>
            <w:vAlign w:val="center"/>
          </w:tcPr>
          <w:p w14:paraId="47A75BDB" w14:textId="0BD01ED7" w:rsidR="00B525EA" w:rsidRPr="00CE337D" w:rsidRDefault="00B525EA" w:rsidP="00B525EA">
            <w:pPr>
              <w:keepNext/>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CE337D">
              <w:rPr>
                <w:rFonts w:cstheme="minorHAnsi"/>
              </w:rPr>
              <w:t>81</w:t>
            </w:r>
          </w:p>
        </w:tc>
      </w:tr>
      <w:tr w:rsidR="00893184" w:rsidRPr="00893184" w14:paraId="29AFF091" w14:textId="77777777" w:rsidTr="00B525E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5D01D8DA" w14:textId="77777777" w:rsidR="00BD3EFE" w:rsidRPr="00893184" w:rsidRDefault="00BD3EFE" w:rsidP="00282EAA">
            <w:pPr>
              <w:jc w:val="center"/>
              <w:rPr>
                <w:b/>
                <w:color w:val="FFFFFF" w:themeColor="background1"/>
              </w:rPr>
            </w:pPr>
          </w:p>
        </w:tc>
        <w:tc>
          <w:tcPr>
            <w:tcW w:w="0" w:type="auto"/>
            <w:shd w:val="clear" w:color="auto" w:fill="330061" w:themeFill="accent1"/>
          </w:tcPr>
          <w:p w14:paraId="2AE8FB3D" w14:textId="64DC3DDE" w:rsidR="00BD3EFE" w:rsidRPr="00893184" w:rsidRDefault="00EE6CC6" w:rsidP="0040448D">
            <w:pPr>
              <w:jc w:val="both"/>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893184">
              <w:rPr>
                <w:b/>
                <w:bCs/>
                <w:color w:val="FFFFFF" w:themeColor="background1"/>
              </w:rPr>
              <w:t xml:space="preserve">Neurologi </w:t>
            </w:r>
            <w:r w:rsidRPr="00893184">
              <w:rPr>
                <w:rFonts w:cstheme="minorHAnsi"/>
                <w:b/>
                <w:bCs/>
                <w:color w:val="FFFFFF" w:themeColor="background1"/>
              </w:rPr>
              <w:t>§</w:t>
            </w:r>
            <w:r w:rsidRPr="00893184">
              <w:rPr>
                <w:b/>
                <w:bCs/>
                <w:color w:val="FFFFFF" w:themeColor="background1"/>
              </w:rPr>
              <w:t>1, stk. 1</w:t>
            </w:r>
          </w:p>
        </w:tc>
        <w:tc>
          <w:tcPr>
            <w:tcW w:w="0" w:type="auto"/>
            <w:shd w:val="clear" w:color="auto" w:fill="330061" w:themeFill="accent1"/>
          </w:tcPr>
          <w:p w14:paraId="46FB170C" w14:textId="77777777" w:rsidR="00BD3EFE" w:rsidRPr="00CE337D" w:rsidRDefault="00BD3EFE" w:rsidP="00282EAA">
            <w:pPr>
              <w:keepNext/>
              <w:jc w:val="right"/>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p>
        </w:tc>
      </w:tr>
      <w:tr w:rsidR="00B525EA" w14:paraId="08345380" w14:textId="77777777" w:rsidTr="00C628FC">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75B8A1BE" w14:textId="55C2A40E" w:rsidR="00B525EA" w:rsidRDefault="00B525EA" w:rsidP="00B525EA">
            <w:pPr>
              <w:jc w:val="center"/>
            </w:pPr>
            <w:r>
              <w:t>0105</w:t>
            </w:r>
          </w:p>
        </w:tc>
        <w:tc>
          <w:tcPr>
            <w:tcW w:w="0" w:type="auto"/>
          </w:tcPr>
          <w:p w14:paraId="4721E7B1" w14:textId="3A2A6D4D" w:rsidR="00B525EA" w:rsidRDefault="00B525EA" w:rsidP="00B525EA">
            <w:pPr>
              <w:jc w:val="both"/>
              <w:cnfStyle w:val="000000000000" w:firstRow="0" w:lastRow="0" w:firstColumn="0" w:lastColumn="0" w:oddVBand="0" w:evenVBand="0" w:oddHBand="0" w:evenHBand="0" w:firstRowFirstColumn="0" w:firstRowLastColumn="0" w:lastRowFirstColumn="0" w:lastRowLastColumn="0"/>
            </w:pPr>
            <w:r>
              <w:t>E-mail konsultation</w:t>
            </w:r>
          </w:p>
        </w:tc>
        <w:tc>
          <w:tcPr>
            <w:tcW w:w="0" w:type="auto"/>
            <w:vAlign w:val="center"/>
          </w:tcPr>
          <w:p w14:paraId="7AC239E7" w14:textId="7BF501E6" w:rsidR="00B525EA" w:rsidRPr="00CE337D" w:rsidRDefault="00B525EA" w:rsidP="00B525EA">
            <w:pPr>
              <w:keepNext/>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CE337D">
              <w:rPr>
                <w:rFonts w:cstheme="minorHAnsi"/>
              </w:rPr>
              <w:t>77</w:t>
            </w:r>
          </w:p>
        </w:tc>
      </w:tr>
      <w:tr w:rsidR="00B525EA" w14:paraId="1A530773" w14:textId="77777777" w:rsidTr="00C628F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10BAAD02" w14:textId="505D1C12" w:rsidR="00B525EA" w:rsidRDefault="00B525EA" w:rsidP="00B525EA">
            <w:pPr>
              <w:jc w:val="center"/>
            </w:pPr>
            <w:r>
              <w:t>0205</w:t>
            </w:r>
          </w:p>
        </w:tc>
        <w:tc>
          <w:tcPr>
            <w:tcW w:w="0" w:type="auto"/>
          </w:tcPr>
          <w:p w14:paraId="648BEA82" w14:textId="5053A667" w:rsidR="00B525EA" w:rsidRDefault="00B525EA" w:rsidP="00B525EA">
            <w:pPr>
              <w:jc w:val="both"/>
              <w:cnfStyle w:val="000000100000" w:firstRow="0" w:lastRow="0" w:firstColumn="0" w:lastColumn="0" w:oddVBand="0" w:evenVBand="0" w:oddHBand="1" w:evenHBand="0" w:firstRowFirstColumn="0" w:firstRowLastColumn="0" w:lastRowFirstColumn="0" w:lastRowLastColumn="0"/>
            </w:pPr>
            <w:r>
              <w:t>Telefonisk rådgivning til praktiserende læge</w:t>
            </w:r>
          </w:p>
        </w:tc>
        <w:tc>
          <w:tcPr>
            <w:tcW w:w="0" w:type="auto"/>
            <w:vAlign w:val="center"/>
          </w:tcPr>
          <w:p w14:paraId="66B073B0" w14:textId="7D045303" w:rsidR="00B525EA" w:rsidRPr="00CE337D" w:rsidRDefault="00B525EA" w:rsidP="00B525EA">
            <w:pPr>
              <w:keepNext/>
              <w:jc w:val="right"/>
              <w:cnfStyle w:val="000000100000" w:firstRow="0" w:lastRow="0" w:firstColumn="0" w:lastColumn="0" w:oddVBand="0" w:evenVBand="0" w:oddHBand="1" w:evenHBand="0" w:firstRowFirstColumn="0" w:firstRowLastColumn="0" w:lastRowFirstColumn="0" w:lastRowLastColumn="0"/>
              <w:rPr>
                <w:rFonts w:cstheme="minorHAnsi"/>
                <w:bCs/>
              </w:rPr>
            </w:pPr>
            <w:r w:rsidRPr="00CE337D">
              <w:rPr>
                <w:rFonts w:cstheme="minorHAnsi"/>
              </w:rPr>
              <w:t>375</w:t>
            </w:r>
          </w:p>
        </w:tc>
      </w:tr>
      <w:tr w:rsidR="00B525EA" w14:paraId="7E017BF6" w14:textId="77777777" w:rsidTr="00C628FC">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3858D848" w14:textId="3EA141A1" w:rsidR="00B525EA" w:rsidRDefault="00B525EA" w:rsidP="00B525EA">
            <w:pPr>
              <w:jc w:val="center"/>
            </w:pPr>
            <w:r>
              <w:t>0110</w:t>
            </w:r>
          </w:p>
        </w:tc>
        <w:tc>
          <w:tcPr>
            <w:tcW w:w="0" w:type="auto"/>
          </w:tcPr>
          <w:p w14:paraId="436E1B65" w14:textId="599E6B1F" w:rsidR="00B525EA" w:rsidRDefault="00B525EA" w:rsidP="00B525EA">
            <w:pPr>
              <w:jc w:val="both"/>
              <w:cnfStyle w:val="000000000000" w:firstRow="0" w:lastRow="0" w:firstColumn="0" w:lastColumn="0" w:oddVBand="0" w:evenVBand="0" w:oddHBand="0" w:evenHBand="0" w:firstRowFirstColumn="0" w:firstRowLastColumn="0" w:lastRowFirstColumn="0" w:lastRowLastColumn="0"/>
            </w:pPr>
            <w:r>
              <w:t>1. konsultation - den indledende samtale</w:t>
            </w:r>
          </w:p>
        </w:tc>
        <w:tc>
          <w:tcPr>
            <w:tcW w:w="0" w:type="auto"/>
            <w:vAlign w:val="center"/>
          </w:tcPr>
          <w:p w14:paraId="721DD857" w14:textId="3226CA13" w:rsidR="00B525EA" w:rsidRPr="00CE337D" w:rsidRDefault="00B525EA" w:rsidP="00B525EA">
            <w:pPr>
              <w:keepNext/>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CE337D">
              <w:rPr>
                <w:rFonts w:cstheme="minorHAnsi"/>
              </w:rPr>
              <w:t>869</w:t>
            </w:r>
          </w:p>
        </w:tc>
      </w:tr>
      <w:tr w:rsidR="00B525EA" w14:paraId="5F2C113E" w14:textId="77777777" w:rsidTr="00C628F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5BD88DCD" w14:textId="3F56A236" w:rsidR="00B525EA" w:rsidRDefault="00B525EA" w:rsidP="00B525EA">
            <w:pPr>
              <w:jc w:val="center"/>
            </w:pPr>
            <w:r>
              <w:t>0130</w:t>
            </w:r>
          </w:p>
        </w:tc>
        <w:tc>
          <w:tcPr>
            <w:tcW w:w="0" w:type="auto"/>
          </w:tcPr>
          <w:p w14:paraId="1DC4DE1F" w14:textId="40DE9611" w:rsidR="00B525EA" w:rsidRDefault="00B525EA" w:rsidP="00B525EA">
            <w:pPr>
              <w:jc w:val="both"/>
              <w:cnfStyle w:val="000000100000" w:firstRow="0" w:lastRow="0" w:firstColumn="0" w:lastColumn="0" w:oddVBand="0" w:evenVBand="0" w:oddHBand="1" w:evenHBand="0" w:firstRowFirstColumn="0" w:firstRowLastColumn="0" w:lastRowFirstColumn="0" w:lastRowLastColumn="0"/>
            </w:pPr>
            <w:r>
              <w:t>Senere konsultation</w:t>
            </w:r>
          </w:p>
        </w:tc>
        <w:tc>
          <w:tcPr>
            <w:tcW w:w="0" w:type="auto"/>
            <w:vAlign w:val="center"/>
          </w:tcPr>
          <w:p w14:paraId="248A0D47" w14:textId="7B58CBCA" w:rsidR="00B525EA" w:rsidRPr="00CE337D" w:rsidRDefault="00B525EA" w:rsidP="00B525EA">
            <w:pPr>
              <w:keepNext/>
              <w:jc w:val="right"/>
              <w:cnfStyle w:val="000000100000" w:firstRow="0" w:lastRow="0" w:firstColumn="0" w:lastColumn="0" w:oddVBand="0" w:evenVBand="0" w:oddHBand="1" w:evenHBand="0" w:firstRowFirstColumn="0" w:firstRowLastColumn="0" w:lastRowFirstColumn="0" w:lastRowLastColumn="0"/>
              <w:rPr>
                <w:rFonts w:cstheme="minorHAnsi"/>
              </w:rPr>
            </w:pPr>
            <w:r w:rsidRPr="00CE337D">
              <w:rPr>
                <w:rFonts w:cstheme="minorHAnsi"/>
              </w:rPr>
              <w:t>532</w:t>
            </w:r>
          </w:p>
        </w:tc>
      </w:tr>
      <w:tr w:rsidR="00B525EA" w14:paraId="5E72211D" w14:textId="77777777" w:rsidTr="00C628FC">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13AB04C2" w14:textId="4D2E35A0" w:rsidR="00B525EA" w:rsidRDefault="00B525EA" w:rsidP="00B525EA">
            <w:pPr>
              <w:jc w:val="center"/>
            </w:pPr>
            <w:r>
              <w:t>0201</w:t>
            </w:r>
          </w:p>
        </w:tc>
        <w:tc>
          <w:tcPr>
            <w:tcW w:w="0" w:type="auto"/>
          </w:tcPr>
          <w:p w14:paraId="22E247E4" w14:textId="5E60D5BA" w:rsidR="00B525EA" w:rsidRDefault="00B525EA" w:rsidP="00B525EA">
            <w:pPr>
              <w:jc w:val="both"/>
              <w:cnfStyle w:val="000000000000" w:firstRow="0" w:lastRow="0" w:firstColumn="0" w:lastColumn="0" w:oddVBand="0" w:evenVBand="0" w:oddHBand="0" w:evenHBand="0" w:firstRowFirstColumn="0" w:firstRowLastColumn="0" w:lastRowFirstColumn="0" w:lastRowLastColumn="0"/>
            </w:pPr>
            <w:r>
              <w:t>Telefonkonsultation</w:t>
            </w:r>
          </w:p>
        </w:tc>
        <w:tc>
          <w:tcPr>
            <w:tcW w:w="0" w:type="auto"/>
            <w:vAlign w:val="center"/>
          </w:tcPr>
          <w:p w14:paraId="5DECBF42" w14:textId="429895B0" w:rsidR="00B525EA" w:rsidRPr="00CE337D" w:rsidRDefault="00B525EA" w:rsidP="00B525EA">
            <w:pPr>
              <w:keepNext/>
              <w:jc w:val="right"/>
              <w:cnfStyle w:val="000000000000" w:firstRow="0" w:lastRow="0" w:firstColumn="0" w:lastColumn="0" w:oddVBand="0" w:evenVBand="0" w:oddHBand="0" w:evenHBand="0" w:firstRowFirstColumn="0" w:firstRowLastColumn="0" w:lastRowFirstColumn="0" w:lastRowLastColumn="0"/>
              <w:rPr>
                <w:rFonts w:cstheme="minorHAnsi"/>
              </w:rPr>
            </w:pPr>
            <w:r w:rsidRPr="00CE337D">
              <w:rPr>
                <w:rFonts w:cstheme="minorHAnsi"/>
              </w:rPr>
              <w:t>177</w:t>
            </w:r>
          </w:p>
        </w:tc>
      </w:tr>
      <w:tr w:rsidR="007D2B28" w:rsidRPr="007D2B28" w14:paraId="32501ECA" w14:textId="77777777" w:rsidTr="00B525E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00934322" w14:textId="77777777" w:rsidR="00AD5AE7" w:rsidRPr="007D2B28" w:rsidRDefault="00AD5AE7" w:rsidP="00282EAA">
            <w:pPr>
              <w:jc w:val="center"/>
              <w:rPr>
                <w:b/>
                <w:color w:val="FFFFFF" w:themeColor="background1"/>
              </w:rPr>
            </w:pPr>
          </w:p>
        </w:tc>
        <w:tc>
          <w:tcPr>
            <w:tcW w:w="0" w:type="auto"/>
            <w:shd w:val="clear" w:color="auto" w:fill="330061" w:themeFill="accent1"/>
          </w:tcPr>
          <w:p w14:paraId="2C830E4C" w14:textId="46334A6F" w:rsidR="00AD5AE7" w:rsidRPr="007D2B28" w:rsidRDefault="00AD5AE7" w:rsidP="0040448D">
            <w:pPr>
              <w:jc w:val="both"/>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D2B28">
              <w:rPr>
                <w:b/>
                <w:bCs/>
                <w:color w:val="FFFFFF" w:themeColor="background1"/>
              </w:rPr>
              <w:t>Øjenlægehjælp</w:t>
            </w:r>
            <w:r w:rsidR="001D3C44">
              <w:rPr>
                <w:b/>
                <w:bCs/>
                <w:color w:val="FFFFFF" w:themeColor="background1"/>
              </w:rPr>
              <w:t xml:space="preserve"> §1, stk. 1</w:t>
            </w:r>
          </w:p>
        </w:tc>
        <w:tc>
          <w:tcPr>
            <w:tcW w:w="0" w:type="auto"/>
            <w:shd w:val="clear" w:color="auto" w:fill="330061" w:themeFill="accent1"/>
          </w:tcPr>
          <w:p w14:paraId="3AC85420" w14:textId="77777777" w:rsidR="00AD5AE7" w:rsidRPr="00CE337D" w:rsidRDefault="00AD5AE7" w:rsidP="00282EAA">
            <w:pPr>
              <w:keepNext/>
              <w:jc w:val="right"/>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p>
        </w:tc>
      </w:tr>
      <w:tr w:rsidR="00CE337D" w14:paraId="4BCE7ACA" w14:textId="77777777" w:rsidTr="00063427">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5269E5A3" w14:textId="1D7D2870" w:rsidR="00CE337D" w:rsidRDefault="00CE337D" w:rsidP="00CE337D">
            <w:pPr>
              <w:jc w:val="center"/>
            </w:pPr>
            <w:r>
              <w:t>0105</w:t>
            </w:r>
          </w:p>
        </w:tc>
        <w:tc>
          <w:tcPr>
            <w:tcW w:w="0" w:type="auto"/>
          </w:tcPr>
          <w:p w14:paraId="439B7E46" w14:textId="17B1D8B2" w:rsidR="00CE337D" w:rsidRDefault="00CE337D" w:rsidP="00CE337D">
            <w:pPr>
              <w:jc w:val="both"/>
              <w:cnfStyle w:val="000000000000" w:firstRow="0" w:lastRow="0" w:firstColumn="0" w:lastColumn="0" w:oddVBand="0" w:evenVBand="0" w:oddHBand="0" w:evenHBand="0" w:firstRowFirstColumn="0" w:firstRowLastColumn="0" w:lastRowFirstColumn="0" w:lastRowLastColumn="0"/>
            </w:pPr>
            <w:r>
              <w:t>E-mail konsultation</w:t>
            </w:r>
          </w:p>
        </w:tc>
        <w:tc>
          <w:tcPr>
            <w:tcW w:w="0" w:type="auto"/>
            <w:vAlign w:val="center"/>
          </w:tcPr>
          <w:p w14:paraId="3F481806" w14:textId="02BB9CC0" w:rsidR="00CE337D" w:rsidRPr="00CE337D" w:rsidRDefault="00CE337D" w:rsidP="00CE337D">
            <w:pPr>
              <w:keepNext/>
              <w:jc w:val="right"/>
              <w:cnfStyle w:val="000000000000" w:firstRow="0" w:lastRow="0" w:firstColumn="0" w:lastColumn="0" w:oddVBand="0" w:evenVBand="0" w:oddHBand="0" w:evenHBand="0" w:firstRowFirstColumn="0" w:firstRowLastColumn="0" w:lastRowFirstColumn="0" w:lastRowLastColumn="0"/>
              <w:rPr>
                <w:rFonts w:cstheme="minorHAnsi"/>
              </w:rPr>
            </w:pPr>
            <w:r w:rsidRPr="00CE337D">
              <w:rPr>
                <w:rFonts w:cstheme="minorHAnsi"/>
              </w:rPr>
              <w:t>75</w:t>
            </w:r>
          </w:p>
        </w:tc>
      </w:tr>
      <w:tr w:rsidR="00CE337D" w14:paraId="6A008370" w14:textId="77777777" w:rsidTr="0006342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70BB3023" w14:textId="53842DDF" w:rsidR="00CE337D" w:rsidRDefault="00CE337D" w:rsidP="00CE337D">
            <w:pPr>
              <w:jc w:val="center"/>
            </w:pPr>
            <w:r>
              <w:t>0205</w:t>
            </w:r>
          </w:p>
        </w:tc>
        <w:tc>
          <w:tcPr>
            <w:tcW w:w="0" w:type="auto"/>
          </w:tcPr>
          <w:p w14:paraId="5832A89F" w14:textId="4BBE3DE4" w:rsidR="00CE337D" w:rsidRDefault="00CE337D" w:rsidP="00CE337D">
            <w:pPr>
              <w:jc w:val="both"/>
              <w:cnfStyle w:val="000000100000" w:firstRow="0" w:lastRow="0" w:firstColumn="0" w:lastColumn="0" w:oddVBand="0" w:evenVBand="0" w:oddHBand="1" w:evenHBand="0" w:firstRowFirstColumn="0" w:firstRowLastColumn="0" w:lastRowFirstColumn="0" w:lastRowLastColumn="0"/>
            </w:pPr>
            <w:r>
              <w:t>Telefonisk rådgivning til praktiserende læge</w:t>
            </w:r>
          </w:p>
        </w:tc>
        <w:tc>
          <w:tcPr>
            <w:tcW w:w="0" w:type="auto"/>
            <w:vAlign w:val="center"/>
          </w:tcPr>
          <w:p w14:paraId="2A7BC9FC" w14:textId="2EA11C35" w:rsidR="00CE337D" w:rsidRPr="00CE337D" w:rsidRDefault="00CE337D" w:rsidP="00CE337D">
            <w:pPr>
              <w:keepNext/>
              <w:jc w:val="right"/>
              <w:cnfStyle w:val="000000100000" w:firstRow="0" w:lastRow="0" w:firstColumn="0" w:lastColumn="0" w:oddVBand="0" w:evenVBand="0" w:oddHBand="1" w:evenHBand="0" w:firstRowFirstColumn="0" w:firstRowLastColumn="0" w:lastRowFirstColumn="0" w:lastRowLastColumn="0"/>
              <w:rPr>
                <w:rFonts w:cstheme="minorHAnsi"/>
              </w:rPr>
            </w:pPr>
            <w:r w:rsidRPr="00CE337D">
              <w:rPr>
                <w:rFonts w:cstheme="minorHAnsi"/>
              </w:rPr>
              <w:t>127</w:t>
            </w:r>
          </w:p>
        </w:tc>
      </w:tr>
      <w:tr w:rsidR="00CE337D" w14:paraId="550C0F25" w14:textId="77777777" w:rsidTr="00063427">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093DE359" w14:textId="7CDFAE5C" w:rsidR="00CE337D" w:rsidRPr="0019782A" w:rsidRDefault="00CE337D" w:rsidP="00CE337D">
            <w:pPr>
              <w:jc w:val="center"/>
            </w:pPr>
            <w:r>
              <w:t>0110</w:t>
            </w:r>
          </w:p>
        </w:tc>
        <w:tc>
          <w:tcPr>
            <w:tcW w:w="0" w:type="auto"/>
          </w:tcPr>
          <w:p w14:paraId="2647921E" w14:textId="05C50031" w:rsidR="00CE337D" w:rsidRDefault="00CE337D" w:rsidP="00CE337D">
            <w:pPr>
              <w:jc w:val="both"/>
              <w:cnfStyle w:val="000000000000" w:firstRow="0" w:lastRow="0" w:firstColumn="0" w:lastColumn="0" w:oddVBand="0" w:evenVBand="0" w:oddHBand="0" w:evenHBand="0" w:firstRowFirstColumn="0" w:firstRowLastColumn="0" w:lastRowFirstColumn="0" w:lastRowLastColumn="0"/>
            </w:pPr>
            <w:r>
              <w:t>1. konsultation</w:t>
            </w:r>
          </w:p>
        </w:tc>
        <w:tc>
          <w:tcPr>
            <w:tcW w:w="0" w:type="auto"/>
            <w:vAlign w:val="center"/>
          </w:tcPr>
          <w:p w14:paraId="22BD5900" w14:textId="7A24A2CD" w:rsidR="00CE337D" w:rsidRPr="00CE337D" w:rsidRDefault="00CE337D" w:rsidP="00CE337D">
            <w:pPr>
              <w:keepNext/>
              <w:jc w:val="right"/>
              <w:cnfStyle w:val="000000000000" w:firstRow="0" w:lastRow="0" w:firstColumn="0" w:lastColumn="0" w:oddVBand="0" w:evenVBand="0" w:oddHBand="0" w:evenHBand="0" w:firstRowFirstColumn="0" w:firstRowLastColumn="0" w:lastRowFirstColumn="0" w:lastRowLastColumn="0"/>
              <w:rPr>
                <w:rFonts w:cstheme="minorHAnsi"/>
              </w:rPr>
            </w:pPr>
            <w:r w:rsidRPr="00CE337D">
              <w:rPr>
                <w:rFonts w:cstheme="minorHAnsi"/>
              </w:rPr>
              <w:t>254</w:t>
            </w:r>
          </w:p>
        </w:tc>
      </w:tr>
      <w:tr w:rsidR="00CE337D" w14:paraId="10A2F898" w14:textId="77777777" w:rsidTr="0006342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2BF7D119" w14:textId="63484B5A" w:rsidR="00CE337D" w:rsidRDefault="00CE337D" w:rsidP="00CE337D">
            <w:pPr>
              <w:jc w:val="center"/>
            </w:pPr>
            <w:r>
              <w:t>0130</w:t>
            </w:r>
          </w:p>
        </w:tc>
        <w:tc>
          <w:tcPr>
            <w:tcW w:w="0" w:type="auto"/>
          </w:tcPr>
          <w:p w14:paraId="5D1D640D" w14:textId="0E9EA076" w:rsidR="00CE337D" w:rsidRDefault="00CE337D" w:rsidP="00CE337D">
            <w:pPr>
              <w:jc w:val="both"/>
              <w:cnfStyle w:val="000000100000" w:firstRow="0" w:lastRow="0" w:firstColumn="0" w:lastColumn="0" w:oddVBand="0" w:evenVBand="0" w:oddHBand="1" w:evenHBand="0" w:firstRowFirstColumn="0" w:firstRowLastColumn="0" w:lastRowFirstColumn="0" w:lastRowLastColumn="0"/>
            </w:pPr>
            <w:r>
              <w:t>Senere konsultation</w:t>
            </w:r>
          </w:p>
        </w:tc>
        <w:tc>
          <w:tcPr>
            <w:tcW w:w="0" w:type="auto"/>
            <w:vAlign w:val="center"/>
          </w:tcPr>
          <w:p w14:paraId="4B943ADC" w14:textId="46CFD2F1" w:rsidR="00CE337D" w:rsidRPr="00CE337D" w:rsidRDefault="00CE337D" w:rsidP="00CE337D">
            <w:pPr>
              <w:keepNext/>
              <w:jc w:val="right"/>
              <w:cnfStyle w:val="000000100000" w:firstRow="0" w:lastRow="0" w:firstColumn="0" w:lastColumn="0" w:oddVBand="0" w:evenVBand="0" w:oddHBand="1" w:evenHBand="0" w:firstRowFirstColumn="0" w:firstRowLastColumn="0" w:lastRowFirstColumn="0" w:lastRowLastColumn="0"/>
              <w:rPr>
                <w:rFonts w:cstheme="minorHAnsi"/>
              </w:rPr>
            </w:pPr>
            <w:r w:rsidRPr="00CE337D">
              <w:rPr>
                <w:rFonts w:cstheme="minorHAnsi"/>
              </w:rPr>
              <w:t>113</w:t>
            </w:r>
          </w:p>
        </w:tc>
      </w:tr>
      <w:tr w:rsidR="00CE337D" w14:paraId="7F39967E" w14:textId="77777777" w:rsidTr="00063427">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323B3518" w14:textId="438C3699" w:rsidR="00CE337D" w:rsidRDefault="00CE337D" w:rsidP="00CE337D">
            <w:pPr>
              <w:jc w:val="center"/>
            </w:pPr>
            <w:r>
              <w:t>0201</w:t>
            </w:r>
          </w:p>
        </w:tc>
        <w:tc>
          <w:tcPr>
            <w:tcW w:w="0" w:type="auto"/>
          </w:tcPr>
          <w:p w14:paraId="2470B402" w14:textId="189A0945" w:rsidR="00CE337D" w:rsidRDefault="00CE337D" w:rsidP="00CE337D">
            <w:pPr>
              <w:jc w:val="both"/>
              <w:cnfStyle w:val="000000000000" w:firstRow="0" w:lastRow="0" w:firstColumn="0" w:lastColumn="0" w:oddVBand="0" w:evenVBand="0" w:oddHBand="0" w:evenHBand="0" w:firstRowFirstColumn="0" w:firstRowLastColumn="0" w:lastRowFirstColumn="0" w:lastRowLastColumn="0"/>
            </w:pPr>
            <w:r>
              <w:t>Telefonkonsultation</w:t>
            </w:r>
          </w:p>
        </w:tc>
        <w:tc>
          <w:tcPr>
            <w:tcW w:w="0" w:type="auto"/>
            <w:vAlign w:val="center"/>
          </w:tcPr>
          <w:p w14:paraId="12B685D9" w14:textId="74699AA5" w:rsidR="00CE337D" w:rsidRPr="00CE337D" w:rsidRDefault="00CE337D" w:rsidP="00CE337D">
            <w:pPr>
              <w:keepNext/>
              <w:jc w:val="right"/>
              <w:cnfStyle w:val="000000000000" w:firstRow="0" w:lastRow="0" w:firstColumn="0" w:lastColumn="0" w:oddVBand="0" w:evenVBand="0" w:oddHBand="0" w:evenHBand="0" w:firstRowFirstColumn="0" w:firstRowLastColumn="0" w:lastRowFirstColumn="0" w:lastRowLastColumn="0"/>
              <w:rPr>
                <w:rFonts w:cstheme="minorHAnsi"/>
              </w:rPr>
            </w:pPr>
            <w:r w:rsidRPr="00CE337D">
              <w:rPr>
                <w:rFonts w:cstheme="minorHAnsi"/>
              </w:rPr>
              <w:t>56</w:t>
            </w:r>
          </w:p>
        </w:tc>
      </w:tr>
      <w:tr w:rsidR="00CE337D" w14:paraId="2B1D3127" w14:textId="77777777" w:rsidTr="00063427">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5C84FCC0" w14:textId="200351F8" w:rsidR="00CE337D" w:rsidRDefault="00CE337D" w:rsidP="00CE337D">
            <w:pPr>
              <w:jc w:val="center"/>
            </w:pPr>
            <w:r>
              <w:t>0111</w:t>
            </w:r>
          </w:p>
        </w:tc>
        <w:tc>
          <w:tcPr>
            <w:tcW w:w="0" w:type="auto"/>
          </w:tcPr>
          <w:p w14:paraId="74E1290A" w14:textId="38C94D57" w:rsidR="00CE337D" w:rsidRDefault="00CE337D" w:rsidP="00CE337D">
            <w:pPr>
              <w:jc w:val="both"/>
              <w:cnfStyle w:val="000000100000" w:firstRow="0" w:lastRow="0" w:firstColumn="0" w:lastColumn="0" w:oddVBand="0" w:evenVBand="0" w:oddHBand="1" w:evenHBand="0" w:firstRowFirstColumn="0" w:firstRowLastColumn="0" w:lastRowFirstColumn="0" w:lastRowLastColumn="0"/>
            </w:pPr>
            <w:r>
              <w:t>Diabetisk øjenundersøgelse</w:t>
            </w:r>
          </w:p>
        </w:tc>
        <w:tc>
          <w:tcPr>
            <w:tcW w:w="0" w:type="auto"/>
            <w:vAlign w:val="center"/>
          </w:tcPr>
          <w:p w14:paraId="7CF055EC" w14:textId="54EABA04" w:rsidR="00CE337D" w:rsidRPr="00CE337D" w:rsidRDefault="00CE337D" w:rsidP="00CE337D">
            <w:pPr>
              <w:keepNext/>
              <w:jc w:val="right"/>
              <w:cnfStyle w:val="000000100000" w:firstRow="0" w:lastRow="0" w:firstColumn="0" w:lastColumn="0" w:oddVBand="0" w:evenVBand="0" w:oddHBand="1" w:evenHBand="0" w:firstRowFirstColumn="0" w:firstRowLastColumn="0" w:lastRowFirstColumn="0" w:lastRowLastColumn="0"/>
              <w:rPr>
                <w:rFonts w:cstheme="minorHAnsi"/>
              </w:rPr>
            </w:pPr>
            <w:r w:rsidRPr="00CE337D">
              <w:rPr>
                <w:rFonts w:cstheme="minorHAnsi"/>
              </w:rPr>
              <w:t>785</w:t>
            </w:r>
          </w:p>
        </w:tc>
      </w:tr>
      <w:tr w:rsidR="00CE337D" w14:paraId="56BD5A32" w14:textId="77777777" w:rsidTr="00063427">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7B5FECB0" w14:textId="15A88977" w:rsidR="00CE337D" w:rsidRDefault="00CE337D" w:rsidP="00CE337D">
            <w:pPr>
              <w:jc w:val="center"/>
            </w:pPr>
            <w:r>
              <w:t>0112</w:t>
            </w:r>
          </w:p>
        </w:tc>
        <w:tc>
          <w:tcPr>
            <w:tcW w:w="0" w:type="auto"/>
          </w:tcPr>
          <w:p w14:paraId="2A0815D9" w14:textId="6E9787F2" w:rsidR="00CE337D" w:rsidRDefault="00CE337D" w:rsidP="00CE337D">
            <w:pPr>
              <w:jc w:val="both"/>
              <w:cnfStyle w:val="000000000000" w:firstRow="0" w:lastRow="0" w:firstColumn="0" w:lastColumn="0" w:oddVBand="0" w:evenVBand="0" w:oddHBand="0" w:evenHBand="0" w:firstRowFirstColumn="0" w:firstRowLastColumn="0" w:lastRowFirstColumn="0" w:lastRowLastColumn="0"/>
            </w:pPr>
            <w:r>
              <w:t>Fotoscreening for diabetisk øjensygdom</w:t>
            </w:r>
          </w:p>
        </w:tc>
        <w:tc>
          <w:tcPr>
            <w:tcW w:w="0" w:type="auto"/>
            <w:vAlign w:val="center"/>
          </w:tcPr>
          <w:p w14:paraId="133AEDB1" w14:textId="2FEC4EE8" w:rsidR="00CE337D" w:rsidRPr="00CE337D" w:rsidRDefault="00CE337D" w:rsidP="00CE337D">
            <w:pPr>
              <w:keepNext/>
              <w:jc w:val="right"/>
              <w:cnfStyle w:val="000000000000" w:firstRow="0" w:lastRow="0" w:firstColumn="0" w:lastColumn="0" w:oddVBand="0" w:evenVBand="0" w:oddHBand="0" w:evenHBand="0" w:firstRowFirstColumn="0" w:firstRowLastColumn="0" w:lastRowFirstColumn="0" w:lastRowLastColumn="0"/>
              <w:rPr>
                <w:rFonts w:cstheme="minorHAnsi"/>
              </w:rPr>
            </w:pPr>
            <w:r w:rsidRPr="00CE337D">
              <w:rPr>
                <w:rFonts w:cstheme="minorHAnsi"/>
              </w:rPr>
              <w:t>523</w:t>
            </w:r>
          </w:p>
        </w:tc>
      </w:tr>
      <w:tr w:rsidR="00723E5B" w:rsidRPr="00723E5B" w14:paraId="0518AC5B" w14:textId="77777777" w:rsidTr="00B525E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330061" w:themeFill="accent1"/>
          </w:tcPr>
          <w:p w14:paraId="1F6F6956" w14:textId="77777777" w:rsidR="0024343C" w:rsidRPr="00723E5B" w:rsidRDefault="0024343C" w:rsidP="00282EAA">
            <w:pPr>
              <w:jc w:val="center"/>
              <w:rPr>
                <w:b/>
                <w:color w:val="FFFFFF" w:themeColor="background1"/>
              </w:rPr>
            </w:pPr>
          </w:p>
        </w:tc>
        <w:tc>
          <w:tcPr>
            <w:tcW w:w="0" w:type="auto"/>
            <w:shd w:val="clear" w:color="auto" w:fill="330061" w:themeFill="accent1"/>
          </w:tcPr>
          <w:p w14:paraId="1028CEE7" w14:textId="70092B4D" w:rsidR="0024343C" w:rsidRPr="00723E5B" w:rsidRDefault="00893184" w:rsidP="0040448D">
            <w:pPr>
              <w:jc w:val="both"/>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23E5B">
              <w:rPr>
                <w:b/>
                <w:bCs/>
                <w:color w:val="FFFFFF" w:themeColor="background1"/>
              </w:rPr>
              <w:t>Reumatologi (fys</w:t>
            </w:r>
            <w:r w:rsidR="00EC77B7" w:rsidRPr="00723E5B">
              <w:rPr>
                <w:b/>
                <w:bCs/>
                <w:color w:val="FFFFFF" w:themeColor="background1"/>
              </w:rPr>
              <w:t>iurgi)</w:t>
            </w:r>
            <w:r w:rsidR="001D3C44">
              <w:rPr>
                <w:b/>
                <w:bCs/>
                <w:color w:val="FFFFFF" w:themeColor="background1"/>
              </w:rPr>
              <w:t xml:space="preserve"> §1, stk. 1</w:t>
            </w:r>
          </w:p>
        </w:tc>
        <w:tc>
          <w:tcPr>
            <w:tcW w:w="0" w:type="auto"/>
            <w:shd w:val="clear" w:color="auto" w:fill="330061" w:themeFill="accent1"/>
          </w:tcPr>
          <w:p w14:paraId="08963269" w14:textId="77777777" w:rsidR="0024343C" w:rsidRPr="00CE337D" w:rsidRDefault="0024343C" w:rsidP="00282EAA">
            <w:pPr>
              <w:keepNext/>
              <w:jc w:val="right"/>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p>
        </w:tc>
      </w:tr>
      <w:tr w:rsidR="00CE337D" w14:paraId="42E2B671" w14:textId="77777777" w:rsidTr="0011085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08FDBA7F" w14:textId="0EFE86B3" w:rsidR="00CE337D" w:rsidRDefault="00CE337D" w:rsidP="00CE337D">
            <w:pPr>
              <w:jc w:val="center"/>
            </w:pPr>
            <w:r>
              <w:t>0105</w:t>
            </w:r>
          </w:p>
        </w:tc>
        <w:tc>
          <w:tcPr>
            <w:tcW w:w="0" w:type="auto"/>
          </w:tcPr>
          <w:p w14:paraId="08E84C0B" w14:textId="672E4C20" w:rsidR="00CE337D" w:rsidRDefault="00CE337D" w:rsidP="00CE337D">
            <w:pPr>
              <w:jc w:val="both"/>
              <w:cnfStyle w:val="000000000000" w:firstRow="0" w:lastRow="0" w:firstColumn="0" w:lastColumn="0" w:oddVBand="0" w:evenVBand="0" w:oddHBand="0" w:evenHBand="0" w:firstRowFirstColumn="0" w:firstRowLastColumn="0" w:lastRowFirstColumn="0" w:lastRowLastColumn="0"/>
            </w:pPr>
            <w:r>
              <w:t>E-mail konsultation</w:t>
            </w:r>
          </w:p>
        </w:tc>
        <w:tc>
          <w:tcPr>
            <w:tcW w:w="0" w:type="auto"/>
            <w:vAlign w:val="center"/>
          </w:tcPr>
          <w:p w14:paraId="52B9F46C" w14:textId="22B389B7" w:rsidR="00CE337D" w:rsidRPr="00CE337D" w:rsidRDefault="00CE337D" w:rsidP="00F35CFD">
            <w:pPr>
              <w:keepNext/>
              <w:tabs>
                <w:tab w:val="center" w:pos="622"/>
                <w:tab w:val="right" w:pos="1245"/>
              </w:tabs>
              <w:jc w:val="right"/>
              <w:cnfStyle w:val="000000000000" w:firstRow="0" w:lastRow="0" w:firstColumn="0" w:lastColumn="0" w:oddVBand="0" w:evenVBand="0" w:oddHBand="0" w:evenHBand="0" w:firstRowFirstColumn="0" w:firstRowLastColumn="0" w:lastRowFirstColumn="0" w:lastRowLastColumn="0"/>
              <w:rPr>
                <w:rFonts w:cstheme="minorHAnsi"/>
              </w:rPr>
            </w:pPr>
            <w:r w:rsidRPr="00CE337D">
              <w:rPr>
                <w:rFonts w:cstheme="minorHAnsi"/>
              </w:rPr>
              <w:t>76</w:t>
            </w:r>
          </w:p>
        </w:tc>
      </w:tr>
      <w:tr w:rsidR="00CE337D" w14:paraId="24C8983D" w14:textId="77777777" w:rsidTr="0011085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0E863904" w14:textId="6771521A" w:rsidR="00CE337D" w:rsidRDefault="00CE337D" w:rsidP="00CE337D">
            <w:pPr>
              <w:jc w:val="center"/>
            </w:pPr>
            <w:r>
              <w:t>0205</w:t>
            </w:r>
          </w:p>
        </w:tc>
        <w:tc>
          <w:tcPr>
            <w:tcW w:w="0" w:type="auto"/>
          </w:tcPr>
          <w:p w14:paraId="4E45F5F1" w14:textId="1C6B01B8" w:rsidR="00CE337D" w:rsidRDefault="00CE337D" w:rsidP="00CE337D">
            <w:pPr>
              <w:jc w:val="both"/>
              <w:cnfStyle w:val="000000100000" w:firstRow="0" w:lastRow="0" w:firstColumn="0" w:lastColumn="0" w:oddVBand="0" w:evenVBand="0" w:oddHBand="1" w:evenHBand="0" w:firstRowFirstColumn="0" w:firstRowLastColumn="0" w:lastRowFirstColumn="0" w:lastRowLastColumn="0"/>
            </w:pPr>
            <w:r>
              <w:rPr>
                <w:bCs/>
              </w:rPr>
              <w:t>Telefonisk rådgivning / rådgivning pr. EDIFACT til praktiserende speciallæge</w:t>
            </w:r>
          </w:p>
        </w:tc>
        <w:tc>
          <w:tcPr>
            <w:tcW w:w="0" w:type="auto"/>
            <w:vAlign w:val="center"/>
          </w:tcPr>
          <w:p w14:paraId="6CF8EDD3" w14:textId="7B4A43D9" w:rsidR="00CE337D" w:rsidRPr="00CE337D" w:rsidRDefault="00CE337D" w:rsidP="00CE337D">
            <w:pPr>
              <w:keepNext/>
              <w:jc w:val="right"/>
              <w:cnfStyle w:val="000000100000" w:firstRow="0" w:lastRow="0" w:firstColumn="0" w:lastColumn="0" w:oddVBand="0" w:evenVBand="0" w:oddHBand="1" w:evenHBand="0" w:firstRowFirstColumn="0" w:firstRowLastColumn="0" w:lastRowFirstColumn="0" w:lastRowLastColumn="0"/>
              <w:rPr>
                <w:rFonts w:cstheme="minorHAnsi"/>
              </w:rPr>
            </w:pPr>
            <w:r w:rsidRPr="00CE337D">
              <w:rPr>
                <w:rFonts w:cstheme="minorHAnsi"/>
              </w:rPr>
              <w:t>336</w:t>
            </w:r>
          </w:p>
        </w:tc>
      </w:tr>
      <w:tr w:rsidR="00CE337D" w14:paraId="759F5110" w14:textId="77777777" w:rsidTr="0011085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0C246DC3" w14:textId="00B3B9F8" w:rsidR="00CE337D" w:rsidRDefault="00CE337D" w:rsidP="00CE337D">
            <w:pPr>
              <w:jc w:val="center"/>
            </w:pPr>
            <w:r>
              <w:t>0110</w:t>
            </w:r>
          </w:p>
        </w:tc>
        <w:tc>
          <w:tcPr>
            <w:tcW w:w="0" w:type="auto"/>
          </w:tcPr>
          <w:p w14:paraId="6C938E9B" w14:textId="185D0AF1" w:rsidR="00CE337D" w:rsidRDefault="00CE337D" w:rsidP="00CE337D">
            <w:pPr>
              <w:jc w:val="both"/>
              <w:cnfStyle w:val="000000000000" w:firstRow="0" w:lastRow="0" w:firstColumn="0" w:lastColumn="0" w:oddVBand="0" w:evenVBand="0" w:oddHBand="0" w:evenHBand="0" w:firstRowFirstColumn="0" w:firstRowLastColumn="0" w:lastRowFirstColumn="0" w:lastRowLastColumn="0"/>
            </w:pPr>
            <w:r>
              <w:t>1. konsultation</w:t>
            </w:r>
          </w:p>
        </w:tc>
        <w:tc>
          <w:tcPr>
            <w:tcW w:w="0" w:type="auto"/>
            <w:vAlign w:val="center"/>
          </w:tcPr>
          <w:p w14:paraId="73D2B60F" w14:textId="586ECA5C" w:rsidR="00CE337D" w:rsidRPr="00CE337D" w:rsidRDefault="00CE337D" w:rsidP="00CE337D">
            <w:pPr>
              <w:keepNext/>
              <w:jc w:val="right"/>
              <w:cnfStyle w:val="000000000000" w:firstRow="0" w:lastRow="0" w:firstColumn="0" w:lastColumn="0" w:oddVBand="0" w:evenVBand="0" w:oddHBand="0" w:evenHBand="0" w:firstRowFirstColumn="0" w:firstRowLastColumn="0" w:lastRowFirstColumn="0" w:lastRowLastColumn="0"/>
              <w:rPr>
                <w:rFonts w:cstheme="minorHAnsi"/>
              </w:rPr>
            </w:pPr>
            <w:r w:rsidRPr="00CE337D">
              <w:rPr>
                <w:rFonts w:cstheme="minorHAnsi"/>
              </w:rPr>
              <w:t>1.120</w:t>
            </w:r>
          </w:p>
        </w:tc>
      </w:tr>
      <w:tr w:rsidR="00CE337D" w14:paraId="478FA3E9" w14:textId="77777777" w:rsidTr="0011085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0E125ED8" w14:textId="3A562B41" w:rsidR="00CE337D" w:rsidRDefault="00CE337D" w:rsidP="00CE337D">
            <w:pPr>
              <w:jc w:val="center"/>
            </w:pPr>
            <w:r>
              <w:t>0130</w:t>
            </w:r>
          </w:p>
        </w:tc>
        <w:tc>
          <w:tcPr>
            <w:tcW w:w="0" w:type="auto"/>
          </w:tcPr>
          <w:p w14:paraId="71CD2FB3" w14:textId="26A31C92" w:rsidR="00CE337D" w:rsidRDefault="00CE337D" w:rsidP="00CE337D">
            <w:pPr>
              <w:jc w:val="both"/>
              <w:cnfStyle w:val="000000100000" w:firstRow="0" w:lastRow="0" w:firstColumn="0" w:lastColumn="0" w:oddVBand="0" w:evenVBand="0" w:oddHBand="1" w:evenHBand="0" w:firstRowFirstColumn="0" w:firstRowLastColumn="0" w:lastRowFirstColumn="0" w:lastRowLastColumn="0"/>
            </w:pPr>
            <w:r>
              <w:t>Senere konsultation</w:t>
            </w:r>
          </w:p>
        </w:tc>
        <w:tc>
          <w:tcPr>
            <w:tcW w:w="0" w:type="auto"/>
            <w:vAlign w:val="center"/>
          </w:tcPr>
          <w:p w14:paraId="67ABDECF" w14:textId="5A259537" w:rsidR="00CE337D" w:rsidRPr="00CE337D" w:rsidRDefault="00CE337D" w:rsidP="00CE337D">
            <w:pPr>
              <w:keepNext/>
              <w:jc w:val="right"/>
              <w:cnfStyle w:val="000000100000" w:firstRow="0" w:lastRow="0" w:firstColumn="0" w:lastColumn="0" w:oddVBand="0" w:evenVBand="0" w:oddHBand="1" w:evenHBand="0" w:firstRowFirstColumn="0" w:firstRowLastColumn="0" w:lastRowFirstColumn="0" w:lastRowLastColumn="0"/>
              <w:rPr>
                <w:rFonts w:cstheme="minorHAnsi"/>
              </w:rPr>
            </w:pPr>
            <w:r w:rsidRPr="00CE337D">
              <w:rPr>
                <w:rFonts w:cstheme="minorHAnsi"/>
              </w:rPr>
              <w:t>156</w:t>
            </w:r>
          </w:p>
        </w:tc>
      </w:tr>
      <w:tr w:rsidR="00CE337D" w14:paraId="581FD4BD" w14:textId="77777777" w:rsidTr="0011085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4C85678A" w14:textId="5FA74A4A" w:rsidR="00CE337D" w:rsidRDefault="00CE337D" w:rsidP="00CE337D">
            <w:pPr>
              <w:jc w:val="center"/>
            </w:pPr>
            <w:r>
              <w:t>0140</w:t>
            </w:r>
          </w:p>
        </w:tc>
        <w:tc>
          <w:tcPr>
            <w:tcW w:w="0" w:type="auto"/>
          </w:tcPr>
          <w:p w14:paraId="34E1F8E4" w14:textId="727D36B8" w:rsidR="00CE337D" w:rsidRDefault="00CE337D" w:rsidP="00CE337D">
            <w:pPr>
              <w:jc w:val="both"/>
              <w:cnfStyle w:val="000000000000" w:firstRow="0" w:lastRow="0" w:firstColumn="0" w:lastColumn="0" w:oddVBand="0" w:evenVBand="0" w:oddHBand="0" w:evenHBand="0" w:firstRowFirstColumn="0" w:firstRowLastColumn="0" w:lastRowFirstColumn="0" w:lastRowLastColumn="0"/>
            </w:pPr>
            <w:r>
              <w:t>Telemedicinsk videokonsultation</w:t>
            </w:r>
          </w:p>
        </w:tc>
        <w:tc>
          <w:tcPr>
            <w:tcW w:w="0" w:type="auto"/>
            <w:vAlign w:val="center"/>
          </w:tcPr>
          <w:p w14:paraId="5C1621E9" w14:textId="460A5338" w:rsidR="00CE337D" w:rsidRPr="00CE337D" w:rsidRDefault="00CE337D" w:rsidP="00CE337D">
            <w:pPr>
              <w:keepNext/>
              <w:jc w:val="right"/>
              <w:cnfStyle w:val="000000000000" w:firstRow="0" w:lastRow="0" w:firstColumn="0" w:lastColumn="0" w:oddVBand="0" w:evenVBand="0" w:oddHBand="0" w:evenHBand="0" w:firstRowFirstColumn="0" w:firstRowLastColumn="0" w:lastRowFirstColumn="0" w:lastRowLastColumn="0"/>
              <w:rPr>
                <w:rFonts w:cstheme="minorHAnsi"/>
              </w:rPr>
            </w:pPr>
            <w:r w:rsidRPr="00CE337D">
              <w:rPr>
                <w:rFonts w:cstheme="minorHAnsi"/>
              </w:rPr>
              <w:t>533</w:t>
            </w:r>
          </w:p>
        </w:tc>
      </w:tr>
      <w:tr w:rsidR="00CE337D" w14:paraId="0C25AECB" w14:textId="77777777" w:rsidTr="0011085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698D115C" w14:textId="632046DB" w:rsidR="00CE337D" w:rsidRDefault="00CE337D" w:rsidP="00CE337D">
            <w:pPr>
              <w:jc w:val="center"/>
            </w:pPr>
            <w:r>
              <w:t>0201</w:t>
            </w:r>
          </w:p>
        </w:tc>
        <w:tc>
          <w:tcPr>
            <w:tcW w:w="0" w:type="auto"/>
          </w:tcPr>
          <w:p w14:paraId="63DFEB75" w14:textId="3EA78456" w:rsidR="00CE337D" w:rsidRDefault="00CE337D" w:rsidP="00CE337D">
            <w:pPr>
              <w:jc w:val="both"/>
              <w:cnfStyle w:val="000000100000" w:firstRow="0" w:lastRow="0" w:firstColumn="0" w:lastColumn="0" w:oddVBand="0" w:evenVBand="0" w:oddHBand="1" w:evenHBand="0" w:firstRowFirstColumn="0" w:firstRowLastColumn="0" w:lastRowFirstColumn="0" w:lastRowLastColumn="0"/>
            </w:pPr>
            <w:r>
              <w:t>Telefonkonsultation</w:t>
            </w:r>
          </w:p>
        </w:tc>
        <w:tc>
          <w:tcPr>
            <w:tcW w:w="0" w:type="auto"/>
            <w:vAlign w:val="center"/>
          </w:tcPr>
          <w:p w14:paraId="2058DD12" w14:textId="21E61ED2" w:rsidR="00CE337D" w:rsidRPr="00CE337D" w:rsidRDefault="00CE337D" w:rsidP="00CE337D">
            <w:pPr>
              <w:keepNext/>
              <w:jc w:val="right"/>
              <w:cnfStyle w:val="000000100000" w:firstRow="0" w:lastRow="0" w:firstColumn="0" w:lastColumn="0" w:oddVBand="0" w:evenVBand="0" w:oddHBand="1" w:evenHBand="0" w:firstRowFirstColumn="0" w:firstRowLastColumn="0" w:lastRowFirstColumn="0" w:lastRowLastColumn="0"/>
              <w:rPr>
                <w:rFonts w:cstheme="minorHAnsi"/>
              </w:rPr>
            </w:pPr>
            <w:r w:rsidRPr="00CE337D">
              <w:rPr>
                <w:rFonts w:cstheme="minorHAnsi"/>
              </w:rPr>
              <w:t>74</w:t>
            </w:r>
          </w:p>
        </w:tc>
      </w:tr>
      <w:tr w:rsidR="00CE337D" w14:paraId="638B910B" w14:textId="77777777" w:rsidTr="00110850">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3C327F84" w14:textId="56FBBE66" w:rsidR="00CE337D" w:rsidRDefault="00CE337D" w:rsidP="00CE337D">
            <w:pPr>
              <w:jc w:val="center"/>
            </w:pPr>
            <w:r>
              <w:t>0107</w:t>
            </w:r>
          </w:p>
        </w:tc>
        <w:tc>
          <w:tcPr>
            <w:tcW w:w="0" w:type="auto"/>
          </w:tcPr>
          <w:p w14:paraId="7852CFF4" w14:textId="67FD1C62" w:rsidR="00CE337D" w:rsidRDefault="00CE337D" w:rsidP="00CE337D">
            <w:pPr>
              <w:jc w:val="both"/>
              <w:cnfStyle w:val="000000000000" w:firstRow="0" w:lastRow="0" w:firstColumn="0" w:lastColumn="0" w:oddVBand="0" w:evenVBand="0" w:oddHBand="0" w:evenHBand="0" w:firstRowFirstColumn="0" w:firstRowLastColumn="0" w:lastRowFirstColumn="0" w:lastRowLastColumn="0"/>
            </w:pPr>
            <w:r>
              <w:t>Kontrol af patienter i DMARD-behandling via telefon eller e-mail</w:t>
            </w:r>
          </w:p>
        </w:tc>
        <w:tc>
          <w:tcPr>
            <w:tcW w:w="0" w:type="auto"/>
            <w:vAlign w:val="center"/>
          </w:tcPr>
          <w:p w14:paraId="1C00BE27" w14:textId="6D6292C0" w:rsidR="00CE337D" w:rsidRPr="00CE337D" w:rsidRDefault="00CE337D" w:rsidP="00CE337D">
            <w:pPr>
              <w:keepNext/>
              <w:jc w:val="right"/>
              <w:cnfStyle w:val="000000000000" w:firstRow="0" w:lastRow="0" w:firstColumn="0" w:lastColumn="0" w:oddVBand="0" w:evenVBand="0" w:oddHBand="0" w:evenHBand="0" w:firstRowFirstColumn="0" w:firstRowLastColumn="0" w:lastRowFirstColumn="0" w:lastRowLastColumn="0"/>
              <w:rPr>
                <w:rFonts w:cstheme="minorHAnsi"/>
              </w:rPr>
            </w:pPr>
            <w:r w:rsidRPr="00CE337D">
              <w:rPr>
                <w:rFonts w:cstheme="minorHAnsi"/>
              </w:rPr>
              <w:t>219</w:t>
            </w:r>
          </w:p>
        </w:tc>
      </w:tr>
    </w:tbl>
    <w:p w14:paraId="79F51257" w14:textId="13392913" w:rsidR="00B60F14" w:rsidRDefault="00B60F14" w:rsidP="00054728">
      <w:pPr>
        <w:pStyle w:val="Billedtekst"/>
      </w:pPr>
      <w:bookmarkStart w:id="64" w:name="_Ref70061002"/>
      <w:r>
        <w:t xml:space="preserve">Tabel </w:t>
      </w:r>
      <w:r>
        <w:fldChar w:fldCharType="begin"/>
      </w:r>
      <w:r>
        <w:instrText>SEQ Tabel \* ARABIC</w:instrText>
      </w:r>
      <w:r>
        <w:fldChar w:fldCharType="separate"/>
      </w:r>
      <w:r w:rsidR="00C924A7">
        <w:rPr>
          <w:noProof/>
        </w:rPr>
        <w:t>7</w:t>
      </w:r>
      <w:r>
        <w:fldChar w:fldCharType="end"/>
      </w:r>
      <w:bookmarkEnd w:id="64"/>
      <w:r>
        <w:t xml:space="preserve">. Udsnit </w:t>
      </w:r>
      <w:r w:rsidR="00FA3D6A">
        <w:t>af</w:t>
      </w:r>
      <w:r>
        <w:t xml:space="preserve">. honorering af speciallæger inden for </w:t>
      </w:r>
      <w:r w:rsidR="00B729EC">
        <w:t>henholdsvis</w:t>
      </w:r>
      <w:r>
        <w:t xml:space="preserve"> dermato-venerologi</w:t>
      </w:r>
      <w:r w:rsidR="003B141B">
        <w:t xml:space="preserve"> </w:t>
      </w:r>
      <w:hyperlink r:id="rId39" w:history="1">
        <w:r w:rsidR="003B141B" w:rsidRPr="00844755">
          <w:rPr>
            <w:rStyle w:val="Hyperlink"/>
          </w:rPr>
          <w:t>(Takstkort 21A)</w:t>
        </w:r>
      </w:hyperlink>
      <w:r w:rsidR="00FA3D6A">
        <w:t>, neurologi</w:t>
      </w:r>
      <w:r w:rsidR="00844755">
        <w:t xml:space="preserve"> </w:t>
      </w:r>
      <w:hyperlink r:id="rId40" w:history="1">
        <w:r w:rsidR="00844755" w:rsidRPr="00844755">
          <w:rPr>
            <w:rStyle w:val="Hyperlink"/>
          </w:rPr>
          <w:t>(Takstkort 20C)</w:t>
        </w:r>
      </w:hyperlink>
      <w:r w:rsidR="00AD5AE7">
        <w:t>, øjenlægehjælp</w:t>
      </w:r>
      <w:r w:rsidR="00FA3D6A">
        <w:t xml:space="preserve"> </w:t>
      </w:r>
      <w:hyperlink r:id="rId41" w:history="1">
        <w:r w:rsidR="00D23F50" w:rsidRPr="00655611">
          <w:rPr>
            <w:rStyle w:val="Hyperlink"/>
          </w:rPr>
          <w:t>(Takstkort 14B)</w:t>
        </w:r>
      </w:hyperlink>
      <w:r w:rsidR="00D23F50">
        <w:t xml:space="preserve"> </w:t>
      </w:r>
      <w:r w:rsidR="00FA3D6A">
        <w:t>samt reumatologi</w:t>
      </w:r>
      <w:r>
        <w:t xml:space="preserve"> </w:t>
      </w:r>
      <w:hyperlink r:id="rId42" w:history="1">
        <w:r w:rsidR="00B72F88" w:rsidRPr="00B72F88">
          <w:rPr>
            <w:rStyle w:val="Hyperlink"/>
          </w:rPr>
          <w:t>(Takstkort 28A)</w:t>
        </w:r>
      </w:hyperlink>
      <w:r w:rsidR="00B72F88">
        <w:t xml:space="preserve"> </w:t>
      </w:r>
      <w:r>
        <w:t xml:space="preserve">efter overenskomst mellem </w:t>
      </w:r>
      <w:r w:rsidRPr="056514DF">
        <w:t xml:space="preserve">Foreningen af Speciallæger </w:t>
      </w:r>
      <w:r>
        <w:t xml:space="preserve">og </w:t>
      </w:r>
      <w:r w:rsidRPr="056514DF">
        <w:t>Regionernes Lønnings- og Takstnævn</w:t>
      </w:r>
      <w:r>
        <w:t xml:space="preserve"> gældende fra 1. </w:t>
      </w:r>
      <w:r w:rsidR="007200C6">
        <w:t>april</w:t>
      </w:r>
      <w:r>
        <w:t xml:space="preserve"> 202</w:t>
      </w:r>
      <w:r w:rsidR="007200C6">
        <w:t>2</w:t>
      </w:r>
      <w:r>
        <w:t xml:space="preserve">, gældende for patienter i sygesikringsgruppe 1 og 2. De fulde, senest tilgængelige takstkort for </w:t>
      </w:r>
      <w:r w:rsidR="00FA3D6A">
        <w:t>alle</w:t>
      </w:r>
      <w:r w:rsidDel="00D70943">
        <w:t xml:space="preserve"> </w:t>
      </w:r>
      <w:r w:rsidR="00D70943">
        <w:t>special</w:t>
      </w:r>
      <w:r w:rsidR="00416201">
        <w:t>e</w:t>
      </w:r>
      <w:r w:rsidR="0099043B">
        <w:t>-</w:t>
      </w:r>
      <w:r w:rsidR="00D70943">
        <w:t xml:space="preserve">områder </w:t>
      </w:r>
      <w:r>
        <w:t xml:space="preserve">kan ses på </w:t>
      </w:r>
      <w:hyperlink r:id="rId43" w:history="1">
        <w:r w:rsidRPr="00A5333D">
          <w:rPr>
            <w:rStyle w:val="Hyperlink"/>
          </w:rPr>
          <w:t>læger.dk</w:t>
        </w:r>
      </w:hyperlink>
      <w:r>
        <w:t>.</w:t>
      </w:r>
      <w:r w:rsidR="00003E28">
        <w:t xml:space="preserve"> DMARD: disease-modifying anti-rheumatic drugs</w:t>
      </w:r>
      <w:r w:rsidR="009B2821">
        <w:t>.</w:t>
      </w:r>
    </w:p>
    <w:p w14:paraId="49CD96CE" w14:textId="58B93445" w:rsidR="00B60F14" w:rsidRDefault="00B60F14" w:rsidP="000561F5">
      <w:pPr>
        <w:pStyle w:val="Overskrift3"/>
        <w:numPr>
          <w:ilvl w:val="2"/>
          <w:numId w:val="15"/>
        </w:numPr>
      </w:pPr>
      <w:bookmarkStart w:id="65" w:name="_Ref73527431"/>
      <w:r>
        <w:t>Kommunale enhedsomkostninger</w:t>
      </w:r>
      <w:bookmarkEnd w:id="65"/>
    </w:p>
    <w:p w14:paraId="6F1F38C5" w14:textId="77777777" w:rsidR="00B60F14" w:rsidRDefault="00B60F14" w:rsidP="005A051B">
      <w:pPr>
        <w:spacing w:line="276" w:lineRule="auto"/>
      </w:pPr>
      <w:r>
        <w:t xml:space="preserve">Hvis den undersøgte sundhedsteknologi påvirker ressourceforbruget i kommunalt regi, bør dette inkluderes i den sundhedsøkonomiske </w:t>
      </w:r>
      <w:r w:rsidRPr="00583CB9">
        <w:t xml:space="preserve">analyse. </w:t>
      </w:r>
      <w:r>
        <w:t xml:space="preserve">Kommunale omkostninger </w:t>
      </w:r>
      <w:r w:rsidRPr="00AD488D">
        <w:t>dækker f.eks. over omkostninger forbundet</w:t>
      </w:r>
      <w:r>
        <w:t xml:space="preserve"> med hjemmepleje, hjemmesygepleje, plejehjem, sundhedsplejersker, genoptræning, omkostninger til eventuelle hjælpemidler, samt socialområdet.</w:t>
      </w:r>
    </w:p>
    <w:p w14:paraId="1BD1D8E7" w14:textId="6B0E0D56" w:rsidR="00B60F14" w:rsidRDefault="00B60F14" w:rsidP="005A051B">
      <w:pPr>
        <w:spacing w:line="276" w:lineRule="auto"/>
      </w:pPr>
      <w:r w:rsidRPr="00583CB9">
        <w:t xml:space="preserve">Hvis ansøger har en forventning </w:t>
      </w:r>
      <w:r>
        <w:t xml:space="preserve">om, at den undersøgte </w:t>
      </w:r>
      <w:r w:rsidRPr="00583CB9">
        <w:t xml:space="preserve">sundhedsteknologi påvirker ressourceforbruget i </w:t>
      </w:r>
      <w:r>
        <w:t>kommunalt regi, men ikke har data herpå, kan</w:t>
      </w:r>
      <w:r w:rsidRPr="00583CB9">
        <w:t xml:space="preserve"> ansøger estimere </w:t>
      </w:r>
      <w:r>
        <w:t>ressourcetrækket.</w:t>
      </w:r>
      <w:r w:rsidRPr="00583CB9">
        <w:t xml:space="preserve"> Ansøger skal i så fald </w:t>
      </w:r>
      <w:r w:rsidR="001D2836">
        <w:t>redegøre</w:t>
      </w:r>
      <w:r w:rsidRPr="00583CB9">
        <w:t xml:space="preserve"> for</w:t>
      </w:r>
      <w:r w:rsidR="001D2836">
        <w:t xml:space="preserve">, hvordan </w:t>
      </w:r>
      <w:r w:rsidRPr="00583CB9">
        <w:t>estimatet</w:t>
      </w:r>
      <w:r w:rsidR="001D2836">
        <w:t xml:space="preserve"> er fremkommet</w:t>
      </w:r>
      <w:r w:rsidR="001D2836" w:rsidRPr="00583CB9">
        <w:t>.</w:t>
      </w:r>
      <w:r w:rsidRPr="00583CB9">
        <w:t xml:space="preserve"> Ansøger skal </w:t>
      </w:r>
      <w:r>
        <w:t xml:space="preserve">også </w:t>
      </w:r>
      <w:r w:rsidRPr="00583CB9">
        <w:t>i følsomhedsanalyser undersøge, hvordan det påvirker resultatet</w:t>
      </w:r>
      <w:r>
        <w:t xml:space="preserve"> af den sundhedsøkonomiske analyse,</w:t>
      </w:r>
      <w:r w:rsidRPr="00583CB9">
        <w:t xml:space="preserve"> hvis omkostningerne i </w:t>
      </w:r>
      <w:r>
        <w:t>kommunalt regi</w:t>
      </w:r>
      <w:r w:rsidRPr="00583CB9">
        <w:t xml:space="preserve"> </w:t>
      </w:r>
      <w:r w:rsidR="001D2836">
        <w:t>ikke tages med i</w:t>
      </w:r>
      <w:r>
        <w:t xml:space="preserve"> </w:t>
      </w:r>
      <w:r w:rsidRPr="00583CB9">
        <w:t>analyse</w:t>
      </w:r>
      <w:r>
        <w:t>n</w:t>
      </w:r>
      <w:r w:rsidRPr="00583CB9">
        <w:t xml:space="preserve">. </w:t>
      </w:r>
      <w:r>
        <w:t xml:space="preserve"> </w:t>
      </w:r>
      <w:r w:rsidDel="001E5E7D">
        <w:t xml:space="preserve"> </w:t>
      </w:r>
    </w:p>
    <w:p w14:paraId="5C7AC8CB" w14:textId="52962D89" w:rsidR="00B60F14" w:rsidRPr="00F917FE" w:rsidRDefault="00B60F14" w:rsidP="000561F5">
      <w:pPr>
        <w:pStyle w:val="Overskrift4"/>
        <w:numPr>
          <w:ilvl w:val="3"/>
          <w:numId w:val="15"/>
        </w:numPr>
      </w:pPr>
      <w:bookmarkStart w:id="66" w:name="_Ref69908700"/>
      <w:r w:rsidRPr="00F917FE">
        <w:lastRenderedPageBreak/>
        <w:t>Tidsforbrug for personale</w:t>
      </w:r>
      <w:bookmarkEnd w:id="66"/>
    </w:p>
    <w:p w14:paraId="6D75FA65" w14:textId="64396B79" w:rsidR="00B60F14" w:rsidRDefault="00B60F14" w:rsidP="005A051B">
      <w:pPr>
        <w:spacing w:line="276" w:lineRule="auto"/>
      </w:pPr>
      <w:bookmarkStart w:id="67" w:name="_Hlk66347567"/>
      <w:r>
        <w:t>Hvis anvendelsen af den undersøgte sundhedsteknologi påvirker patienters behov for pleje i regi af hjemmepleje</w:t>
      </w:r>
      <w:r w:rsidR="001C11A5">
        <w:t>, hjemmesygepleje,</w:t>
      </w:r>
      <w:r>
        <w:t xml:space="preserve"> og plejehjem</w:t>
      </w:r>
      <w:r w:rsidR="00B20377">
        <w:t>,</w:t>
      </w:r>
      <w:r>
        <w:t xml:space="preserve"> genoptræning</w:t>
      </w:r>
      <w:r w:rsidR="00B20377">
        <w:t xml:space="preserve"> og socialsektoren</w:t>
      </w:r>
      <w:r>
        <w:t xml:space="preserve">, kan ressourcetrækket i forhold til disse omkostningskomponenter </w:t>
      </w:r>
      <w:r w:rsidRPr="056514DF">
        <w:t xml:space="preserve">beregnes som beskrevet </w:t>
      </w:r>
      <w:r>
        <w:t xml:space="preserve">i afsnit </w:t>
      </w:r>
      <w:r w:rsidR="0047426D">
        <w:fldChar w:fldCharType="begin"/>
      </w:r>
      <w:r w:rsidR="0047426D">
        <w:instrText xml:space="preserve"> REF _Ref69992140 \r \h </w:instrText>
      </w:r>
      <w:r w:rsidR="00A21854">
        <w:instrText xml:space="preserve"> \* MERGEFORMAT </w:instrText>
      </w:r>
      <w:r w:rsidR="0047426D">
        <w:fldChar w:fldCharType="separate"/>
      </w:r>
      <w:r w:rsidR="00C924A7">
        <w:t>0</w:t>
      </w:r>
      <w:r w:rsidR="0047426D">
        <w:fldChar w:fldCharType="end"/>
      </w:r>
      <w:r>
        <w:t>. Personaleomkostninger skal opgøres på baggrund af personalegruppens gennemsnitlige brutto</w:t>
      </w:r>
      <w:r w:rsidR="006D6867">
        <w:t>år</w:t>
      </w:r>
      <w:r>
        <w:t xml:space="preserve">sløn opgjort af </w:t>
      </w:r>
      <w:hyperlink r:id="rId44" w:anchor="/sirka/ovk" w:history="1">
        <w:r w:rsidRPr="002363BF">
          <w:rPr>
            <w:rStyle w:val="Hyperlink"/>
          </w:rPr>
          <w:t>Kommunernes og Regionernes Løndatakontor</w:t>
        </w:r>
      </w:hyperlink>
      <w:r>
        <w:t>.</w:t>
      </w:r>
    </w:p>
    <w:p w14:paraId="4D643EC1" w14:textId="19015714" w:rsidR="00E507A8" w:rsidRDefault="00B60F14" w:rsidP="005A051B">
      <w:pPr>
        <w:pStyle w:val="Ingenafstand"/>
        <w:spacing w:line="276" w:lineRule="auto"/>
      </w:pPr>
      <w:r>
        <w:t xml:space="preserve">I </w:t>
      </w:r>
      <w:r>
        <w:fldChar w:fldCharType="begin"/>
      </w:r>
      <w:r>
        <w:instrText xml:space="preserve"> REF _Ref71545554 \h </w:instrText>
      </w:r>
      <w:r w:rsidR="00C91AC0">
        <w:instrText xml:space="preserve"> \* MERGEFORMAT </w:instrText>
      </w:r>
      <w:r>
        <w:fldChar w:fldCharType="separate"/>
      </w:r>
      <w:r w:rsidR="00C924A7">
        <w:t xml:space="preserve">Tabel </w:t>
      </w:r>
      <w:r w:rsidR="00C924A7">
        <w:rPr>
          <w:noProof/>
        </w:rPr>
        <w:t>8</w:t>
      </w:r>
      <w:r>
        <w:fldChar w:fldCharType="end"/>
      </w:r>
      <w:r>
        <w:t xml:space="preserve"> er brutto</w:t>
      </w:r>
      <w:r w:rsidR="006D6867">
        <w:t>år</w:t>
      </w:r>
      <w:r>
        <w:t>slønnen</w:t>
      </w:r>
      <w:r w:rsidR="0047426D">
        <w:t xml:space="preserve"> inkl. </w:t>
      </w:r>
      <w:r w:rsidR="00A27440">
        <w:t>p</w:t>
      </w:r>
      <w:r w:rsidR="0047426D">
        <w:t>ension og tillæg</w:t>
      </w:r>
      <w:r w:rsidRPr="0047426D">
        <w:t xml:space="preserve">, </w:t>
      </w:r>
      <w:r w:rsidR="0047426D">
        <w:t xml:space="preserve">den tilsvarende </w:t>
      </w:r>
      <w:r w:rsidRPr="0047426D">
        <w:t>bruttotimeløn</w:t>
      </w:r>
      <w:r>
        <w:t xml:space="preserve"> og den effektive timeomkostning opgivet for udvalgte faggrupper i kommunalt regi. Tabellen tager udgangspunkt i det gennemsnitlige lønniveau for brutto</w:t>
      </w:r>
      <w:r w:rsidR="006D6867">
        <w:t>år</w:t>
      </w:r>
      <w:r>
        <w:t xml:space="preserve">slønnen for de udvalgte faggrupper pr. </w:t>
      </w:r>
      <w:r w:rsidR="006D6867">
        <w:t>202</w:t>
      </w:r>
      <w:r w:rsidR="00535A60">
        <w:t>1</w:t>
      </w:r>
      <w:r>
        <w:t>.</w:t>
      </w:r>
    </w:p>
    <w:p w14:paraId="2122A8F6" w14:textId="77777777" w:rsidR="00B60F14" w:rsidRDefault="00B60F14" w:rsidP="0040448D">
      <w:pPr>
        <w:pStyle w:val="Ingenafstand"/>
        <w:spacing w:line="276" w:lineRule="auto"/>
        <w:jc w:val="both"/>
      </w:pPr>
    </w:p>
    <w:tbl>
      <w:tblPr>
        <w:tblStyle w:val="Medicinrdet"/>
        <w:tblW w:w="0" w:type="auto"/>
        <w:tblLayout w:type="fixed"/>
        <w:tblLook w:val="04A0" w:firstRow="1" w:lastRow="0" w:firstColumn="1" w:lastColumn="0" w:noHBand="0" w:noVBand="1"/>
      </w:tblPr>
      <w:tblGrid>
        <w:gridCol w:w="3536"/>
        <w:gridCol w:w="1929"/>
        <w:gridCol w:w="2000"/>
        <w:gridCol w:w="2157"/>
      </w:tblGrid>
      <w:tr w:rsidR="00B60F14" w:rsidRPr="00FF06ED" w14:paraId="61CC4DAC" w14:textId="77777777" w:rsidTr="000F42B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6" w:type="dxa"/>
            <w:shd w:val="clear" w:color="auto" w:fill="330061" w:themeFill="accent1"/>
            <w:noWrap/>
            <w:hideMark/>
          </w:tcPr>
          <w:p w14:paraId="31C69107" w14:textId="77777777" w:rsidR="00B60F14" w:rsidRPr="000F42B3" w:rsidRDefault="00B60F14" w:rsidP="0040448D">
            <w:pPr>
              <w:jc w:val="both"/>
            </w:pPr>
            <w:r w:rsidRPr="000F42B3">
              <w:t>Stillingsbetegnelse</w:t>
            </w:r>
          </w:p>
        </w:tc>
        <w:tc>
          <w:tcPr>
            <w:tcW w:w="1929" w:type="dxa"/>
            <w:shd w:val="clear" w:color="auto" w:fill="330061" w:themeFill="accent1"/>
            <w:noWrap/>
            <w:hideMark/>
          </w:tcPr>
          <w:p w14:paraId="29B68213" w14:textId="58E61579" w:rsidR="00B60F14" w:rsidRPr="000F42B3" w:rsidRDefault="00B60F14" w:rsidP="0040448D">
            <w:pPr>
              <w:jc w:val="both"/>
              <w:cnfStyle w:val="100000000000" w:firstRow="1" w:lastRow="0" w:firstColumn="0" w:lastColumn="0" w:oddVBand="0" w:evenVBand="0" w:oddHBand="0" w:evenHBand="0" w:firstRowFirstColumn="0" w:firstRowLastColumn="0" w:lastRowFirstColumn="0" w:lastRowLastColumn="0"/>
            </w:pPr>
            <w:r w:rsidRPr="000F42B3">
              <w:t>Brutto</w:t>
            </w:r>
            <w:r w:rsidR="006D6867" w:rsidRPr="000F42B3">
              <w:t>år</w:t>
            </w:r>
            <w:r w:rsidRPr="000F42B3">
              <w:t>sløn, DKK</w:t>
            </w:r>
          </w:p>
        </w:tc>
        <w:tc>
          <w:tcPr>
            <w:tcW w:w="2000" w:type="dxa"/>
            <w:shd w:val="clear" w:color="auto" w:fill="330061" w:themeFill="accent1"/>
            <w:noWrap/>
            <w:hideMark/>
          </w:tcPr>
          <w:p w14:paraId="59A8E625" w14:textId="77777777" w:rsidR="00B60F14" w:rsidRPr="000F42B3" w:rsidRDefault="00B60F14" w:rsidP="0040448D">
            <w:pPr>
              <w:jc w:val="both"/>
              <w:cnfStyle w:val="100000000000" w:firstRow="1" w:lastRow="0" w:firstColumn="0" w:lastColumn="0" w:oddVBand="0" w:evenVBand="0" w:oddHBand="0" w:evenHBand="0" w:firstRowFirstColumn="0" w:firstRowLastColumn="0" w:lastRowFirstColumn="0" w:lastRowLastColumn="0"/>
            </w:pPr>
            <w:r w:rsidRPr="000F42B3">
              <w:t>Bruttotimeløn, DKK</w:t>
            </w:r>
          </w:p>
        </w:tc>
        <w:tc>
          <w:tcPr>
            <w:tcW w:w="2157" w:type="dxa"/>
            <w:shd w:val="clear" w:color="auto" w:fill="330061" w:themeFill="accent1"/>
            <w:noWrap/>
            <w:hideMark/>
          </w:tcPr>
          <w:p w14:paraId="3F921214" w14:textId="77777777" w:rsidR="00B60F14" w:rsidRPr="000F42B3" w:rsidRDefault="00B60F14" w:rsidP="0040448D">
            <w:pPr>
              <w:jc w:val="both"/>
              <w:cnfStyle w:val="100000000000" w:firstRow="1" w:lastRow="0" w:firstColumn="0" w:lastColumn="0" w:oddVBand="0" w:evenVBand="0" w:oddHBand="0" w:evenHBand="0" w:firstRowFirstColumn="0" w:firstRowLastColumn="0" w:lastRowFirstColumn="0" w:lastRowLastColumn="0"/>
            </w:pPr>
            <w:r w:rsidRPr="000F42B3">
              <w:t>Effektiv timeløn, DKK</w:t>
            </w:r>
          </w:p>
        </w:tc>
      </w:tr>
      <w:tr w:rsidR="00890B3C" w:rsidRPr="00FF06ED" w14:paraId="43BD33A6" w14:textId="77777777" w:rsidTr="00B727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6" w:type="dxa"/>
            <w:noWrap/>
            <w:hideMark/>
          </w:tcPr>
          <w:p w14:paraId="75CCB977" w14:textId="77777777" w:rsidR="00890B3C" w:rsidRPr="00FF06ED" w:rsidRDefault="00890B3C" w:rsidP="00890B3C">
            <w:pPr>
              <w:jc w:val="both"/>
              <w:rPr>
                <w:bCs w:val="0"/>
              </w:rPr>
            </w:pPr>
            <w:r w:rsidRPr="00BC2439">
              <w:t xml:space="preserve">Kommunallæge, uspecificeret </w:t>
            </w:r>
          </w:p>
        </w:tc>
        <w:tc>
          <w:tcPr>
            <w:tcW w:w="1929" w:type="dxa"/>
            <w:noWrap/>
            <w:hideMark/>
          </w:tcPr>
          <w:p w14:paraId="49F3FF58" w14:textId="28B1E91C" w:rsidR="00890B3C" w:rsidRPr="00FF06ED" w:rsidRDefault="00890B3C" w:rsidP="00890B3C">
            <w:pPr>
              <w:jc w:val="right"/>
              <w:cnfStyle w:val="000000100000" w:firstRow="0" w:lastRow="0" w:firstColumn="0" w:lastColumn="0" w:oddVBand="0" w:evenVBand="0" w:oddHBand="1" w:evenHBand="0" w:firstRowFirstColumn="0" w:firstRowLastColumn="0" w:lastRowFirstColumn="0" w:lastRowLastColumn="0"/>
            </w:pPr>
            <w:r w:rsidRPr="0015720C">
              <w:t>1</w:t>
            </w:r>
            <w:r>
              <w:t>.</w:t>
            </w:r>
            <w:r w:rsidRPr="0015720C">
              <w:t>078</w:t>
            </w:r>
            <w:r>
              <w:t>.</w:t>
            </w:r>
            <w:r w:rsidRPr="0015720C">
              <w:t>75</w:t>
            </w:r>
            <w:r>
              <w:t>7</w:t>
            </w:r>
          </w:p>
        </w:tc>
        <w:tc>
          <w:tcPr>
            <w:tcW w:w="2000" w:type="dxa"/>
            <w:noWrap/>
            <w:hideMark/>
          </w:tcPr>
          <w:p w14:paraId="3097A936" w14:textId="039DF942" w:rsidR="00890B3C" w:rsidRPr="00FF06ED" w:rsidRDefault="00890B3C" w:rsidP="00890B3C">
            <w:pPr>
              <w:jc w:val="right"/>
              <w:cnfStyle w:val="000000100000" w:firstRow="0" w:lastRow="0" w:firstColumn="0" w:lastColumn="0" w:oddVBand="0" w:evenVBand="0" w:oddHBand="1" w:evenHBand="0" w:firstRowFirstColumn="0" w:firstRowLastColumn="0" w:lastRowFirstColumn="0" w:lastRowLastColumn="0"/>
            </w:pPr>
            <w:r w:rsidRPr="007B00F8">
              <w:t>5</w:t>
            </w:r>
            <w:r w:rsidR="00BF1169">
              <w:t>61</w:t>
            </w:r>
          </w:p>
        </w:tc>
        <w:tc>
          <w:tcPr>
            <w:tcW w:w="2157" w:type="dxa"/>
            <w:noWrap/>
            <w:vAlign w:val="center"/>
            <w:hideMark/>
          </w:tcPr>
          <w:p w14:paraId="45435914" w14:textId="459EB397" w:rsidR="00890B3C" w:rsidRPr="00890B3C" w:rsidRDefault="00890B3C" w:rsidP="00890B3C">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890B3C">
              <w:rPr>
                <w:rFonts w:cstheme="minorHAnsi"/>
              </w:rPr>
              <w:t>841</w:t>
            </w:r>
          </w:p>
        </w:tc>
      </w:tr>
      <w:tr w:rsidR="00890B3C" w:rsidRPr="00FF06ED" w14:paraId="204A8ED2" w14:textId="77777777" w:rsidTr="00B727ED">
        <w:trPr>
          <w:trHeight w:val="300"/>
        </w:trPr>
        <w:tc>
          <w:tcPr>
            <w:cnfStyle w:val="001000000000" w:firstRow="0" w:lastRow="0" w:firstColumn="1" w:lastColumn="0" w:oddVBand="0" w:evenVBand="0" w:oddHBand="0" w:evenHBand="0" w:firstRowFirstColumn="0" w:firstRowLastColumn="0" w:lastRowFirstColumn="0" w:lastRowLastColumn="0"/>
            <w:tcW w:w="3536" w:type="dxa"/>
            <w:noWrap/>
            <w:hideMark/>
          </w:tcPr>
          <w:p w14:paraId="4C7349E9" w14:textId="77777777" w:rsidR="00890B3C" w:rsidRPr="00FF06ED" w:rsidRDefault="00890B3C" w:rsidP="00890B3C">
            <w:pPr>
              <w:jc w:val="both"/>
              <w:rPr>
                <w:bCs w:val="0"/>
              </w:rPr>
            </w:pPr>
            <w:r w:rsidRPr="00BC2439">
              <w:t xml:space="preserve">Plejehjemsassistenter </w:t>
            </w:r>
          </w:p>
        </w:tc>
        <w:tc>
          <w:tcPr>
            <w:tcW w:w="1929" w:type="dxa"/>
            <w:noWrap/>
            <w:hideMark/>
          </w:tcPr>
          <w:p w14:paraId="7DE74AFB" w14:textId="019B8365" w:rsidR="00890B3C" w:rsidRPr="00FF06ED" w:rsidRDefault="00890B3C" w:rsidP="00890B3C">
            <w:pPr>
              <w:jc w:val="right"/>
              <w:cnfStyle w:val="000000000000" w:firstRow="0" w:lastRow="0" w:firstColumn="0" w:lastColumn="0" w:oddVBand="0" w:evenVBand="0" w:oddHBand="0" w:evenHBand="0" w:firstRowFirstColumn="0" w:firstRowLastColumn="0" w:lastRowFirstColumn="0" w:lastRowLastColumn="0"/>
            </w:pPr>
            <w:r w:rsidRPr="00392FE4">
              <w:t>486</w:t>
            </w:r>
            <w:r>
              <w:t>.</w:t>
            </w:r>
            <w:r w:rsidRPr="00392FE4">
              <w:t>018</w:t>
            </w:r>
          </w:p>
        </w:tc>
        <w:tc>
          <w:tcPr>
            <w:tcW w:w="2000" w:type="dxa"/>
            <w:noWrap/>
            <w:hideMark/>
          </w:tcPr>
          <w:p w14:paraId="2D346922" w14:textId="738F9441" w:rsidR="00890B3C" w:rsidRPr="00FF06ED" w:rsidRDefault="00890B3C" w:rsidP="00890B3C">
            <w:pPr>
              <w:jc w:val="right"/>
              <w:cnfStyle w:val="000000000000" w:firstRow="0" w:lastRow="0" w:firstColumn="0" w:lastColumn="0" w:oddVBand="0" w:evenVBand="0" w:oddHBand="0" w:evenHBand="0" w:firstRowFirstColumn="0" w:firstRowLastColumn="0" w:lastRowFirstColumn="0" w:lastRowLastColumn="0"/>
            </w:pPr>
            <w:r w:rsidRPr="007B00F8">
              <w:t>2</w:t>
            </w:r>
            <w:r w:rsidR="00BF1169">
              <w:t>53</w:t>
            </w:r>
          </w:p>
        </w:tc>
        <w:tc>
          <w:tcPr>
            <w:tcW w:w="2157" w:type="dxa"/>
            <w:noWrap/>
            <w:vAlign w:val="center"/>
            <w:hideMark/>
          </w:tcPr>
          <w:p w14:paraId="4EB21132" w14:textId="1E833D56" w:rsidR="00890B3C" w:rsidRPr="00890B3C" w:rsidRDefault="00890B3C" w:rsidP="00890B3C">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890B3C">
              <w:rPr>
                <w:rFonts w:cstheme="minorHAnsi"/>
              </w:rPr>
              <w:t>433</w:t>
            </w:r>
          </w:p>
        </w:tc>
      </w:tr>
      <w:tr w:rsidR="00890B3C" w:rsidRPr="00FF06ED" w14:paraId="30080FAD" w14:textId="77777777" w:rsidTr="00B727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6" w:type="dxa"/>
            <w:noWrap/>
            <w:hideMark/>
          </w:tcPr>
          <w:p w14:paraId="6755D817" w14:textId="77777777" w:rsidR="00890B3C" w:rsidRPr="00FF06ED" w:rsidRDefault="00890B3C" w:rsidP="00890B3C">
            <w:pPr>
              <w:jc w:val="both"/>
              <w:rPr>
                <w:bCs w:val="0"/>
              </w:rPr>
            </w:pPr>
            <w:r w:rsidRPr="00BC2439">
              <w:t xml:space="preserve">Social- og sundhedsassistenter </w:t>
            </w:r>
          </w:p>
        </w:tc>
        <w:tc>
          <w:tcPr>
            <w:tcW w:w="1929" w:type="dxa"/>
            <w:noWrap/>
            <w:hideMark/>
          </w:tcPr>
          <w:p w14:paraId="634FE756" w14:textId="035D89D6" w:rsidR="00890B3C" w:rsidRPr="00FF06ED" w:rsidRDefault="00890B3C" w:rsidP="00890B3C">
            <w:pPr>
              <w:jc w:val="right"/>
              <w:cnfStyle w:val="000000100000" w:firstRow="0" w:lastRow="0" w:firstColumn="0" w:lastColumn="0" w:oddVBand="0" w:evenVBand="0" w:oddHBand="1" w:evenHBand="0" w:firstRowFirstColumn="0" w:firstRowLastColumn="0" w:lastRowFirstColumn="0" w:lastRowLastColumn="0"/>
            </w:pPr>
            <w:r w:rsidRPr="00143174">
              <w:t>461</w:t>
            </w:r>
            <w:r>
              <w:t>.</w:t>
            </w:r>
            <w:r w:rsidRPr="00143174">
              <w:t>198</w:t>
            </w:r>
          </w:p>
        </w:tc>
        <w:tc>
          <w:tcPr>
            <w:tcW w:w="2000" w:type="dxa"/>
            <w:noWrap/>
            <w:hideMark/>
          </w:tcPr>
          <w:p w14:paraId="0B6AA730" w14:textId="78EAAA20" w:rsidR="00890B3C" w:rsidRPr="00FF06ED" w:rsidRDefault="00890B3C" w:rsidP="00890B3C">
            <w:pPr>
              <w:jc w:val="right"/>
              <w:cnfStyle w:val="000000100000" w:firstRow="0" w:lastRow="0" w:firstColumn="0" w:lastColumn="0" w:oddVBand="0" w:evenVBand="0" w:oddHBand="1" w:evenHBand="0" w:firstRowFirstColumn="0" w:firstRowLastColumn="0" w:lastRowFirstColumn="0" w:lastRowLastColumn="0"/>
            </w:pPr>
            <w:r w:rsidRPr="007B00F8">
              <w:t>2</w:t>
            </w:r>
            <w:r w:rsidR="008C6EB5">
              <w:t>40</w:t>
            </w:r>
          </w:p>
        </w:tc>
        <w:tc>
          <w:tcPr>
            <w:tcW w:w="2157" w:type="dxa"/>
            <w:noWrap/>
            <w:vAlign w:val="center"/>
            <w:hideMark/>
          </w:tcPr>
          <w:p w14:paraId="159C80DB" w14:textId="1C3342DD" w:rsidR="00890B3C" w:rsidRPr="00890B3C" w:rsidRDefault="00890B3C" w:rsidP="00890B3C">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890B3C">
              <w:rPr>
                <w:rFonts w:cstheme="minorHAnsi"/>
              </w:rPr>
              <w:t>411</w:t>
            </w:r>
          </w:p>
        </w:tc>
      </w:tr>
      <w:tr w:rsidR="00890B3C" w:rsidRPr="00FF06ED" w14:paraId="16525721" w14:textId="77777777" w:rsidTr="00B727ED">
        <w:trPr>
          <w:trHeight w:val="300"/>
        </w:trPr>
        <w:tc>
          <w:tcPr>
            <w:cnfStyle w:val="001000000000" w:firstRow="0" w:lastRow="0" w:firstColumn="1" w:lastColumn="0" w:oddVBand="0" w:evenVBand="0" w:oddHBand="0" w:evenHBand="0" w:firstRowFirstColumn="0" w:firstRowLastColumn="0" w:lastRowFirstColumn="0" w:lastRowLastColumn="0"/>
            <w:tcW w:w="3536" w:type="dxa"/>
            <w:noWrap/>
            <w:hideMark/>
          </w:tcPr>
          <w:p w14:paraId="404E2994" w14:textId="77777777" w:rsidR="00890B3C" w:rsidRPr="00FF06ED" w:rsidRDefault="00890B3C" w:rsidP="00890B3C">
            <w:pPr>
              <w:jc w:val="both"/>
              <w:rPr>
                <w:bCs w:val="0"/>
              </w:rPr>
            </w:pPr>
            <w:r w:rsidRPr="00BC2439">
              <w:t>Social- og sundhedshjælpere</w:t>
            </w:r>
          </w:p>
        </w:tc>
        <w:tc>
          <w:tcPr>
            <w:tcW w:w="1929" w:type="dxa"/>
            <w:noWrap/>
            <w:hideMark/>
          </w:tcPr>
          <w:p w14:paraId="119DE26B" w14:textId="3FAFF74B" w:rsidR="00890B3C" w:rsidRPr="00FF06ED" w:rsidRDefault="00890B3C" w:rsidP="00890B3C">
            <w:pPr>
              <w:jc w:val="right"/>
              <w:cnfStyle w:val="000000000000" w:firstRow="0" w:lastRow="0" w:firstColumn="0" w:lastColumn="0" w:oddVBand="0" w:evenVBand="0" w:oddHBand="0" w:evenHBand="0" w:firstRowFirstColumn="0" w:firstRowLastColumn="0" w:lastRowFirstColumn="0" w:lastRowLastColumn="0"/>
            </w:pPr>
            <w:r w:rsidRPr="00143174">
              <w:t>434</w:t>
            </w:r>
            <w:r>
              <w:t>.</w:t>
            </w:r>
            <w:r w:rsidRPr="00143174">
              <w:t>258</w:t>
            </w:r>
          </w:p>
        </w:tc>
        <w:tc>
          <w:tcPr>
            <w:tcW w:w="2000" w:type="dxa"/>
            <w:noWrap/>
            <w:hideMark/>
          </w:tcPr>
          <w:p w14:paraId="7103D991" w14:textId="3C466FA4" w:rsidR="00890B3C" w:rsidRPr="00FF06ED" w:rsidRDefault="00890B3C" w:rsidP="00890B3C">
            <w:pPr>
              <w:jc w:val="right"/>
              <w:cnfStyle w:val="000000000000" w:firstRow="0" w:lastRow="0" w:firstColumn="0" w:lastColumn="0" w:oddVBand="0" w:evenVBand="0" w:oddHBand="0" w:evenHBand="0" w:firstRowFirstColumn="0" w:firstRowLastColumn="0" w:lastRowFirstColumn="0" w:lastRowLastColumn="0"/>
            </w:pPr>
            <w:r w:rsidRPr="007B00F8">
              <w:t>22</w:t>
            </w:r>
            <w:r w:rsidR="008C6EB5">
              <w:t>6</w:t>
            </w:r>
          </w:p>
        </w:tc>
        <w:tc>
          <w:tcPr>
            <w:tcW w:w="2157" w:type="dxa"/>
            <w:noWrap/>
            <w:vAlign w:val="center"/>
            <w:hideMark/>
          </w:tcPr>
          <w:p w14:paraId="3BBE8072" w14:textId="0280017F" w:rsidR="00890B3C" w:rsidRPr="00890B3C" w:rsidRDefault="00890B3C" w:rsidP="00890B3C">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890B3C">
              <w:rPr>
                <w:rFonts w:cstheme="minorHAnsi"/>
              </w:rPr>
              <w:t>387</w:t>
            </w:r>
          </w:p>
        </w:tc>
      </w:tr>
      <w:tr w:rsidR="00890B3C" w:rsidRPr="00FF06ED" w14:paraId="0E34F233" w14:textId="77777777" w:rsidTr="00B727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6" w:type="dxa"/>
            <w:noWrap/>
            <w:hideMark/>
          </w:tcPr>
          <w:p w14:paraId="6FE54BED" w14:textId="77777777" w:rsidR="00890B3C" w:rsidRPr="00FF06ED" w:rsidRDefault="00890B3C" w:rsidP="00890B3C">
            <w:pPr>
              <w:jc w:val="both"/>
              <w:rPr>
                <w:bCs w:val="0"/>
              </w:rPr>
            </w:pPr>
            <w:r w:rsidRPr="00BC2439">
              <w:t xml:space="preserve">Sygehjælpere </w:t>
            </w:r>
          </w:p>
        </w:tc>
        <w:tc>
          <w:tcPr>
            <w:tcW w:w="1929" w:type="dxa"/>
            <w:noWrap/>
            <w:hideMark/>
          </w:tcPr>
          <w:p w14:paraId="4A9EB31D" w14:textId="74CFE8AD" w:rsidR="00890B3C" w:rsidRPr="00FF06ED" w:rsidRDefault="00890B3C" w:rsidP="00890B3C">
            <w:pPr>
              <w:jc w:val="right"/>
              <w:cnfStyle w:val="000000100000" w:firstRow="0" w:lastRow="0" w:firstColumn="0" w:lastColumn="0" w:oddVBand="0" w:evenVBand="0" w:oddHBand="1" w:evenHBand="0" w:firstRowFirstColumn="0" w:firstRowLastColumn="0" w:lastRowFirstColumn="0" w:lastRowLastColumn="0"/>
            </w:pPr>
            <w:r w:rsidRPr="00390D19">
              <w:t>474</w:t>
            </w:r>
            <w:r>
              <w:t>.</w:t>
            </w:r>
            <w:r w:rsidRPr="00390D19">
              <w:t>100</w:t>
            </w:r>
          </w:p>
        </w:tc>
        <w:tc>
          <w:tcPr>
            <w:tcW w:w="2000" w:type="dxa"/>
            <w:noWrap/>
            <w:hideMark/>
          </w:tcPr>
          <w:p w14:paraId="454A4EA7" w14:textId="213283A1" w:rsidR="00890B3C" w:rsidRPr="00FF06ED" w:rsidRDefault="00890B3C" w:rsidP="00890B3C">
            <w:pPr>
              <w:jc w:val="right"/>
              <w:cnfStyle w:val="000000100000" w:firstRow="0" w:lastRow="0" w:firstColumn="0" w:lastColumn="0" w:oddVBand="0" w:evenVBand="0" w:oddHBand="1" w:evenHBand="0" w:firstRowFirstColumn="0" w:firstRowLastColumn="0" w:lastRowFirstColumn="0" w:lastRowLastColumn="0"/>
            </w:pPr>
            <w:r w:rsidRPr="007B00F8">
              <w:t>24</w:t>
            </w:r>
            <w:r w:rsidR="008C6EB5">
              <w:t>6</w:t>
            </w:r>
          </w:p>
        </w:tc>
        <w:tc>
          <w:tcPr>
            <w:tcW w:w="2157" w:type="dxa"/>
            <w:noWrap/>
            <w:vAlign w:val="center"/>
            <w:hideMark/>
          </w:tcPr>
          <w:p w14:paraId="4EB844D1" w14:textId="638DFAFB" w:rsidR="00890B3C" w:rsidRPr="00890B3C" w:rsidRDefault="00890B3C" w:rsidP="00890B3C">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890B3C">
              <w:rPr>
                <w:rFonts w:cstheme="minorHAnsi"/>
              </w:rPr>
              <w:t>422</w:t>
            </w:r>
          </w:p>
        </w:tc>
      </w:tr>
      <w:tr w:rsidR="00890B3C" w:rsidRPr="00FF06ED" w14:paraId="461F5871" w14:textId="77777777" w:rsidTr="00B727ED">
        <w:trPr>
          <w:trHeight w:val="300"/>
        </w:trPr>
        <w:tc>
          <w:tcPr>
            <w:cnfStyle w:val="001000000000" w:firstRow="0" w:lastRow="0" w:firstColumn="1" w:lastColumn="0" w:oddVBand="0" w:evenVBand="0" w:oddHBand="0" w:evenHBand="0" w:firstRowFirstColumn="0" w:firstRowLastColumn="0" w:lastRowFirstColumn="0" w:lastRowLastColumn="0"/>
            <w:tcW w:w="3536" w:type="dxa"/>
            <w:noWrap/>
            <w:hideMark/>
          </w:tcPr>
          <w:p w14:paraId="203C5410" w14:textId="77777777" w:rsidR="00890B3C" w:rsidRPr="00FF06ED" w:rsidRDefault="00890B3C" w:rsidP="00890B3C">
            <w:pPr>
              <w:jc w:val="both"/>
              <w:rPr>
                <w:bCs w:val="0"/>
              </w:rPr>
            </w:pPr>
            <w:r w:rsidRPr="00BC2439">
              <w:t xml:space="preserve">Ledende ergoterapeuter </w:t>
            </w:r>
          </w:p>
        </w:tc>
        <w:tc>
          <w:tcPr>
            <w:tcW w:w="1929" w:type="dxa"/>
            <w:noWrap/>
            <w:hideMark/>
          </w:tcPr>
          <w:p w14:paraId="4571B2DE" w14:textId="2797EA05" w:rsidR="00890B3C" w:rsidRPr="00FF06ED" w:rsidRDefault="00890B3C" w:rsidP="00890B3C">
            <w:pPr>
              <w:jc w:val="right"/>
              <w:cnfStyle w:val="000000000000" w:firstRow="0" w:lastRow="0" w:firstColumn="0" w:lastColumn="0" w:oddVBand="0" w:evenVBand="0" w:oddHBand="0" w:evenHBand="0" w:firstRowFirstColumn="0" w:firstRowLastColumn="0" w:lastRowFirstColumn="0" w:lastRowLastColumn="0"/>
            </w:pPr>
            <w:r w:rsidRPr="00390D19">
              <w:t>660</w:t>
            </w:r>
            <w:r>
              <w:t>.</w:t>
            </w:r>
            <w:r w:rsidRPr="00390D19">
              <w:t>32</w:t>
            </w:r>
            <w:r>
              <w:t>2</w:t>
            </w:r>
          </w:p>
        </w:tc>
        <w:tc>
          <w:tcPr>
            <w:tcW w:w="2000" w:type="dxa"/>
            <w:noWrap/>
            <w:hideMark/>
          </w:tcPr>
          <w:p w14:paraId="35E7CC4F" w14:textId="45A696E4" w:rsidR="00890B3C" w:rsidRPr="00FF06ED" w:rsidRDefault="00890B3C" w:rsidP="00890B3C">
            <w:pPr>
              <w:jc w:val="right"/>
              <w:cnfStyle w:val="000000000000" w:firstRow="0" w:lastRow="0" w:firstColumn="0" w:lastColumn="0" w:oddVBand="0" w:evenVBand="0" w:oddHBand="0" w:evenHBand="0" w:firstRowFirstColumn="0" w:firstRowLastColumn="0" w:lastRowFirstColumn="0" w:lastRowLastColumn="0"/>
            </w:pPr>
            <w:r w:rsidRPr="007B00F8">
              <w:t>3</w:t>
            </w:r>
            <w:r w:rsidR="005E4536">
              <w:t>43</w:t>
            </w:r>
          </w:p>
        </w:tc>
        <w:tc>
          <w:tcPr>
            <w:tcW w:w="2157" w:type="dxa"/>
            <w:noWrap/>
            <w:vAlign w:val="center"/>
            <w:hideMark/>
          </w:tcPr>
          <w:p w14:paraId="1895CE7D" w14:textId="7F341D03" w:rsidR="00890B3C" w:rsidRPr="00890B3C" w:rsidRDefault="00890B3C" w:rsidP="00890B3C">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890B3C">
              <w:rPr>
                <w:rFonts w:cstheme="minorHAnsi"/>
              </w:rPr>
              <w:t>588</w:t>
            </w:r>
          </w:p>
        </w:tc>
      </w:tr>
      <w:tr w:rsidR="00890B3C" w:rsidRPr="00FF06ED" w14:paraId="0471A5BE" w14:textId="77777777" w:rsidTr="00B727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6" w:type="dxa"/>
            <w:noWrap/>
            <w:hideMark/>
          </w:tcPr>
          <w:p w14:paraId="3B90C862" w14:textId="77777777" w:rsidR="00890B3C" w:rsidRPr="00FF06ED" w:rsidRDefault="00890B3C" w:rsidP="00890B3C">
            <w:pPr>
              <w:jc w:val="both"/>
              <w:rPr>
                <w:bCs w:val="0"/>
              </w:rPr>
            </w:pPr>
            <w:r w:rsidRPr="00BC2439">
              <w:t xml:space="preserve">Ledende fysioterapeuter </w:t>
            </w:r>
          </w:p>
        </w:tc>
        <w:tc>
          <w:tcPr>
            <w:tcW w:w="1929" w:type="dxa"/>
            <w:noWrap/>
            <w:hideMark/>
          </w:tcPr>
          <w:p w14:paraId="3C642F91" w14:textId="03AD2A9C" w:rsidR="00890B3C" w:rsidRPr="00FF06ED" w:rsidRDefault="00890B3C" w:rsidP="00890B3C">
            <w:pPr>
              <w:jc w:val="right"/>
              <w:cnfStyle w:val="000000100000" w:firstRow="0" w:lastRow="0" w:firstColumn="0" w:lastColumn="0" w:oddVBand="0" w:evenVBand="0" w:oddHBand="1" w:evenHBand="0" w:firstRowFirstColumn="0" w:firstRowLastColumn="0" w:lastRowFirstColumn="0" w:lastRowLastColumn="0"/>
            </w:pPr>
            <w:r w:rsidRPr="00B30915">
              <w:t>663</w:t>
            </w:r>
            <w:r>
              <w:t>.</w:t>
            </w:r>
            <w:r w:rsidRPr="00B30915">
              <w:t>04</w:t>
            </w:r>
            <w:r>
              <w:t>6</w:t>
            </w:r>
          </w:p>
        </w:tc>
        <w:tc>
          <w:tcPr>
            <w:tcW w:w="2000" w:type="dxa"/>
            <w:noWrap/>
            <w:hideMark/>
          </w:tcPr>
          <w:p w14:paraId="6A81B0F4" w14:textId="61F4B086" w:rsidR="00890B3C" w:rsidRPr="00FF06ED" w:rsidRDefault="00890B3C" w:rsidP="00890B3C">
            <w:pPr>
              <w:jc w:val="right"/>
              <w:cnfStyle w:val="000000100000" w:firstRow="0" w:lastRow="0" w:firstColumn="0" w:lastColumn="0" w:oddVBand="0" w:evenVBand="0" w:oddHBand="1" w:evenHBand="0" w:firstRowFirstColumn="0" w:firstRowLastColumn="0" w:lastRowFirstColumn="0" w:lastRowLastColumn="0"/>
            </w:pPr>
            <w:r w:rsidRPr="007B00F8">
              <w:t>3</w:t>
            </w:r>
            <w:r w:rsidR="005E4536">
              <w:t>45</w:t>
            </w:r>
          </w:p>
        </w:tc>
        <w:tc>
          <w:tcPr>
            <w:tcW w:w="2157" w:type="dxa"/>
            <w:noWrap/>
            <w:vAlign w:val="center"/>
            <w:hideMark/>
          </w:tcPr>
          <w:p w14:paraId="0C6E7455" w14:textId="6B662F4C" w:rsidR="00890B3C" w:rsidRPr="00890B3C" w:rsidRDefault="00890B3C" w:rsidP="00890B3C">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890B3C">
              <w:rPr>
                <w:rFonts w:cstheme="minorHAnsi"/>
              </w:rPr>
              <w:t>591</w:t>
            </w:r>
          </w:p>
        </w:tc>
      </w:tr>
      <w:tr w:rsidR="00890B3C" w:rsidRPr="00FF06ED" w14:paraId="70FBC38B" w14:textId="77777777" w:rsidTr="00B727ED">
        <w:trPr>
          <w:trHeight w:val="300"/>
        </w:trPr>
        <w:tc>
          <w:tcPr>
            <w:cnfStyle w:val="001000000000" w:firstRow="0" w:lastRow="0" w:firstColumn="1" w:lastColumn="0" w:oddVBand="0" w:evenVBand="0" w:oddHBand="0" w:evenHBand="0" w:firstRowFirstColumn="0" w:firstRowLastColumn="0" w:lastRowFirstColumn="0" w:lastRowLastColumn="0"/>
            <w:tcW w:w="3536" w:type="dxa"/>
            <w:noWrap/>
            <w:hideMark/>
          </w:tcPr>
          <w:p w14:paraId="16F01ABB" w14:textId="77777777" w:rsidR="00890B3C" w:rsidRPr="00FF06ED" w:rsidRDefault="00890B3C" w:rsidP="00890B3C">
            <w:pPr>
              <w:jc w:val="both"/>
              <w:rPr>
                <w:bCs w:val="0"/>
              </w:rPr>
            </w:pPr>
            <w:r w:rsidRPr="00BC2439">
              <w:t xml:space="preserve">Ledende sundhedsplejersker </w:t>
            </w:r>
          </w:p>
        </w:tc>
        <w:tc>
          <w:tcPr>
            <w:tcW w:w="1929" w:type="dxa"/>
            <w:noWrap/>
            <w:hideMark/>
          </w:tcPr>
          <w:p w14:paraId="143E2DF6" w14:textId="688E27A1" w:rsidR="00890B3C" w:rsidRPr="00FF06ED" w:rsidRDefault="00890B3C" w:rsidP="00890B3C">
            <w:pPr>
              <w:jc w:val="right"/>
              <w:cnfStyle w:val="000000000000" w:firstRow="0" w:lastRow="0" w:firstColumn="0" w:lastColumn="0" w:oddVBand="0" w:evenVBand="0" w:oddHBand="0" w:evenHBand="0" w:firstRowFirstColumn="0" w:firstRowLastColumn="0" w:lastRowFirstColumn="0" w:lastRowLastColumn="0"/>
            </w:pPr>
            <w:r w:rsidRPr="00B30915">
              <w:t>710</w:t>
            </w:r>
            <w:r>
              <w:t>.</w:t>
            </w:r>
            <w:r w:rsidRPr="00B30915">
              <w:t>42</w:t>
            </w:r>
            <w:r>
              <w:t>8</w:t>
            </w:r>
          </w:p>
        </w:tc>
        <w:tc>
          <w:tcPr>
            <w:tcW w:w="2000" w:type="dxa"/>
            <w:noWrap/>
            <w:hideMark/>
          </w:tcPr>
          <w:p w14:paraId="3075E86C" w14:textId="088826E6" w:rsidR="00890B3C" w:rsidRPr="00FF06ED" w:rsidRDefault="00890B3C" w:rsidP="00890B3C">
            <w:pPr>
              <w:jc w:val="right"/>
              <w:cnfStyle w:val="000000000000" w:firstRow="0" w:lastRow="0" w:firstColumn="0" w:lastColumn="0" w:oddVBand="0" w:evenVBand="0" w:oddHBand="0" w:evenHBand="0" w:firstRowFirstColumn="0" w:firstRowLastColumn="0" w:lastRowFirstColumn="0" w:lastRowLastColumn="0"/>
            </w:pPr>
            <w:r w:rsidRPr="00BC2439">
              <w:t>3</w:t>
            </w:r>
            <w:r w:rsidR="005E4536">
              <w:t>69</w:t>
            </w:r>
          </w:p>
        </w:tc>
        <w:tc>
          <w:tcPr>
            <w:tcW w:w="2157" w:type="dxa"/>
            <w:noWrap/>
            <w:vAlign w:val="center"/>
            <w:hideMark/>
          </w:tcPr>
          <w:p w14:paraId="36623799" w14:textId="64381772" w:rsidR="00890B3C" w:rsidRPr="00890B3C" w:rsidRDefault="00890B3C" w:rsidP="00890B3C">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890B3C">
              <w:rPr>
                <w:rFonts w:cstheme="minorHAnsi"/>
              </w:rPr>
              <w:t>633</w:t>
            </w:r>
          </w:p>
        </w:tc>
      </w:tr>
      <w:tr w:rsidR="00890B3C" w:rsidRPr="00FF06ED" w14:paraId="2BE87ECA" w14:textId="77777777" w:rsidTr="00B727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6" w:type="dxa"/>
            <w:noWrap/>
            <w:hideMark/>
          </w:tcPr>
          <w:p w14:paraId="058998F8" w14:textId="77777777" w:rsidR="00890B3C" w:rsidRPr="00FF06ED" w:rsidRDefault="00890B3C" w:rsidP="00890B3C">
            <w:pPr>
              <w:jc w:val="both"/>
              <w:rPr>
                <w:bCs w:val="0"/>
              </w:rPr>
            </w:pPr>
            <w:r w:rsidRPr="00BC2439">
              <w:t>Ledende sygeplejersker</w:t>
            </w:r>
          </w:p>
        </w:tc>
        <w:tc>
          <w:tcPr>
            <w:tcW w:w="1929" w:type="dxa"/>
            <w:noWrap/>
            <w:hideMark/>
          </w:tcPr>
          <w:p w14:paraId="0ABE241C" w14:textId="1EF6A319" w:rsidR="00890B3C" w:rsidRPr="00FF06ED" w:rsidRDefault="00890B3C" w:rsidP="00890B3C">
            <w:pPr>
              <w:jc w:val="right"/>
              <w:cnfStyle w:val="000000100000" w:firstRow="0" w:lastRow="0" w:firstColumn="0" w:lastColumn="0" w:oddVBand="0" w:evenVBand="0" w:oddHBand="1" w:evenHBand="0" w:firstRowFirstColumn="0" w:firstRowLastColumn="0" w:lastRowFirstColumn="0" w:lastRowLastColumn="0"/>
            </w:pPr>
            <w:r w:rsidRPr="00FE41EC">
              <w:t>667</w:t>
            </w:r>
            <w:r>
              <w:t>.</w:t>
            </w:r>
            <w:r w:rsidRPr="00FE41EC">
              <w:t>362</w:t>
            </w:r>
          </w:p>
        </w:tc>
        <w:tc>
          <w:tcPr>
            <w:tcW w:w="2000" w:type="dxa"/>
            <w:noWrap/>
            <w:hideMark/>
          </w:tcPr>
          <w:p w14:paraId="3B7BFA9F" w14:textId="3FD27F9F" w:rsidR="00890B3C" w:rsidRPr="00FF06ED" w:rsidRDefault="00890B3C" w:rsidP="00890B3C">
            <w:pPr>
              <w:jc w:val="right"/>
              <w:cnfStyle w:val="000000100000" w:firstRow="0" w:lastRow="0" w:firstColumn="0" w:lastColumn="0" w:oddVBand="0" w:evenVBand="0" w:oddHBand="1" w:evenHBand="0" w:firstRowFirstColumn="0" w:firstRowLastColumn="0" w:lastRowFirstColumn="0" w:lastRowLastColumn="0"/>
            </w:pPr>
            <w:r w:rsidRPr="00BC2439">
              <w:t>3</w:t>
            </w:r>
            <w:r w:rsidR="00ED633B">
              <w:t>47</w:t>
            </w:r>
          </w:p>
        </w:tc>
        <w:tc>
          <w:tcPr>
            <w:tcW w:w="2157" w:type="dxa"/>
            <w:noWrap/>
            <w:vAlign w:val="center"/>
            <w:hideMark/>
          </w:tcPr>
          <w:p w14:paraId="1E4A854C" w14:textId="2C43E572" w:rsidR="00890B3C" w:rsidRPr="00890B3C" w:rsidRDefault="00890B3C" w:rsidP="00890B3C">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890B3C">
              <w:rPr>
                <w:rFonts w:cstheme="minorHAnsi"/>
              </w:rPr>
              <w:t>595</w:t>
            </w:r>
          </w:p>
        </w:tc>
      </w:tr>
      <w:tr w:rsidR="00890B3C" w:rsidRPr="00FF06ED" w14:paraId="35F489F8" w14:textId="77777777" w:rsidTr="00B727ED">
        <w:trPr>
          <w:trHeight w:val="300"/>
        </w:trPr>
        <w:tc>
          <w:tcPr>
            <w:cnfStyle w:val="001000000000" w:firstRow="0" w:lastRow="0" w:firstColumn="1" w:lastColumn="0" w:oddVBand="0" w:evenVBand="0" w:oddHBand="0" w:evenHBand="0" w:firstRowFirstColumn="0" w:firstRowLastColumn="0" w:lastRowFirstColumn="0" w:lastRowLastColumn="0"/>
            <w:tcW w:w="3536" w:type="dxa"/>
            <w:noWrap/>
            <w:hideMark/>
          </w:tcPr>
          <w:p w14:paraId="1154DE7B" w14:textId="77777777" w:rsidR="00890B3C" w:rsidRPr="00FF06ED" w:rsidRDefault="00890B3C" w:rsidP="00890B3C">
            <w:pPr>
              <w:jc w:val="both"/>
              <w:rPr>
                <w:bCs w:val="0"/>
              </w:rPr>
            </w:pPr>
            <w:r w:rsidRPr="00BC2439">
              <w:t>Ikke-ledende ergoterapeuter</w:t>
            </w:r>
          </w:p>
        </w:tc>
        <w:tc>
          <w:tcPr>
            <w:tcW w:w="1929" w:type="dxa"/>
            <w:noWrap/>
            <w:hideMark/>
          </w:tcPr>
          <w:p w14:paraId="7FE7D904" w14:textId="70EBB1AA" w:rsidR="00890B3C" w:rsidRPr="00FF06ED" w:rsidRDefault="00890B3C" w:rsidP="00890B3C">
            <w:pPr>
              <w:jc w:val="right"/>
              <w:cnfStyle w:val="000000000000" w:firstRow="0" w:lastRow="0" w:firstColumn="0" w:lastColumn="0" w:oddVBand="0" w:evenVBand="0" w:oddHBand="0" w:evenHBand="0" w:firstRowFirstColumn="0" w:firstRowLastColumn="0" w:lastRowFirstColumn="0" w:lastRowLastColumn="0"/>
            </w:pPr>
            <w:r w:rsidRPr="00FE41EC">
              <w:t>483</w:t>
            </w:r>
            <w:r>
              <w:t>.</w:t>
            </w:r>
            <w:r w:rsidRPr="00FE41EC">
              <w:t>3</w:t>
            </w:r>
            <w:r>
              <w:t>80</w:t>
            </w:r>
          </w:p>
        </w:tc>
        <w:tc>
          <w:tcPr>
            <w:tcW w:w="2000" w:type="dxa"/>
            <w:noWrap/>
            <w:hideMark/>
          </w:tcPr>
          <w:p w14:paraId="7C7D6177" w14:textId="686D39FC" w:rsidR="00890B3C" w:rsidRPr="00FF06ED" w:rsidRDefault="00890B3C" w:rsidP="00890B3C">
            <w:pPr>
              <w:jc w:val="right"/>
              <w:cnfStyle w:val="000000000000" w:firstRow="0" w:lastRow="0" w:firstColumn="0" w:lastColumn="0" w:oddVBand="0" w:evenVBand="0" w:oddHBand="0" w:evenHBand="0" w:firstRowFirstColumn="0" w:firstRowLastColumn="0" w:lastRowFirstColumn="0" w:lastRowLastColumn="0"/>
            </w:pPr>
            <w:r w:rsidRPr="007B00F8">
              <w:t>2</w:t>
            </w:r>
            <w:r w:rsidR="00ED633B">
              <w:t>51</w:t>
            </w:r>
          </w:p>
        </w:tc>
        <w:tc>
          <w:tcPr>
            <w:tcW w:w="2157" w:type="dxa"/>
            <w:noWrap/>
            <w:vAlign w:val="center"/>
            <w:hideMark/>
          </w:tcPr>
          <w:p w14:paraId="71110B89" w14:textId="205AAB9C" w:rsidR="00890B3C" w:rsidRPr="00890B3C" w:rsidRDefault="00890B3C" w:rsidP="00890B3C">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890B3C">
              <w:rPr>
                <w:rFonts w:cstheme="minorHAnsi"/>
              </w:rPr>
              <w:t>431</w:t>
            </w:r>
          </w:p>
        </w:tc>
      </w:tr>
      <w:tr w:rsidR="00890B3C" w:rsidRPr="00FF06ED" w14:paraId="326E1F55" w14:textId="77777777" w:rsidTr="00B727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6" w:type="dxa"/>
            <w:noWrap/>
            <w:hideMark/>
          </w:tcPr>
          <w:p w14:paraId="015DCB09" w14:textId="77777777" w:rsidR="00890B3C" w:rsidRPr="00FF06ED" w:rsidRDefault="00890B3C" w:rsidP="00890B3C">
            <w:pPr>
              <w:jc w:val="both"/>
              <w:rPr>
                <w:bCs w:val="0"/>
              </w:rPr>
            </w:pPr>
            <w:r w:rsidRPr="00BC2439">
              <w:t>Ikke-ledende fysioterapeuter</w:t>
            </w:r>
          </w:p>
        </w:tc>
        <w:tc>
          <w:tcPr>
            <w:tcW w:w="1929" w:type="dxa"/>
            <w:noWrap/>
            <w:hideMark/>
          </w:tcPr>
          <w:p w14:paraId="0642C6E1" w14:textId="3910C9C3" w:rsidR="00890B3C" w:rsidRPr="00FF06ED" w:rsidRDefault="00890B3C" w:rsidP="00890B3C">
            <w:pPr>
              <w:jc w:val="right"/>
              <w:cnfStyle w:val="000000100000" w:firstRow="0" w:lastRow="0" w:firstColumn="0" w:lastColumn="0" w:oddVBand="0" w:evenVBand="0" w:oddHBand="1" w:evenHBand="0" w:firstRowFirstColumn="0" w:firstRowLastColumn="0" w:lastRowFirstColumn="0" w:lastRowLastColumn="0"/>
            </w:pPr>
            <w:r w:rsidRPr="00BF1360">
              <w:t>477</w:t>
            </w:r>
            <w:r>
              <w:t>.</w:t>
            </w:r>
            <w:r w:rsidRPr="00BF1360">
              <w:t>283</w:t>
            </w:r>
          </w:p>
        </w:tc>
        <w:tc>
          <w:tcPr>
            <w:tcW w:w="2000" w:type="dxa"/>
            <w:noWrap/>
            <w:hideMark/>
          </w:tcPr>
          <w:p w14:paraId="4AD45877" w14:textId="6328EC36" w:rsidR="00890B3C" w:rsidRPr="00FF06ED" w:rsidRDefault="00890B3C" w:rsidP="00890B3C">
            <w:pPr>
              <w:jc w:val="right"/>
              <w:cnfStyle w:val="000000100000" w:firstRow="0" w:lastRow="0" w:firstColumn="0" w:lastColumn="0" w:oddVBand="0" w:evenVBand="0" w:oddHBand="1" w:evenHBand="0" w:firstRowFirstColumn="0" w:firstRowLastColumn="0" w:lastRowFirstColumn="0" w:lastRowLastColumn="0"/>
            </w:pPr>
            <w:r w:rsidRPr="007B00F8">
              <w:t>24</w:t>
            </w:r>
            <w:r w:rsidR="00DC1F7D">
              <w:t>8</w:t>
            </w:r>
          </w:p>
        </w:tc>
        <w:tc>
          <w:tcPr>
            <w:tcW w:w="2157" w:type="dxa"/>
            <w:noWrap/>
            <w:vAlign w:val="center"/>
            <w:hideMark/>
          </w:tcPr>
          <w:p w14:paraId="4F52B171" w14:textId="41890877" w:rsidR="00890B3C" w:rsidRPr="00890B3C" w:rsidRDefault="00890B3C" w:rsidP="00890B3C">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890B3C">
              <w:rPr>
                <w:rFonts w:cstheme="minorHAnsi"/>
              </w:rPr>
              <w:t>425</w:t>
            </w:r>
          </w:p>
        </w:tc>
      </w:tr>
      <w:tr w:rsidR="00890B3C" w:rsidRPr="00FF06ED" w14:paraId="4CA6974B" w14:textId="77777777" w:rsidTr="00B727ED">
        <w:trPr>
          <w:trHeight w:val="300"/>
        </w:trPr>
        <w:tc>
          <w:tcPr>
            <w:cnfStyle w:val="001000000000" w:firstRow="0" w:lastRow="0" w:firstColumn="1" w:lastColumn="0" w:oddVBand="0" w:evenVBand="0" w:oddHBand="0" w:evenHBand="0" w:firstRowFirstColumn="0" w:firstRowLastColumn="0" w:lastRowFirstColumn="0" w:lastRowLastColumn="0"/>
            <w:tcW w:w="3536" w:type="dxa"/>
            <w:noWrap/>
            <w:hideMark/>
          </w:tcPr>
          <w:p w14:paraId="45B4CD34" w14:textId="77777777" w:rsidR="00890B3C" w:rsidRPr="00FF06ED" w:rsidRDefault="00890B3C" w:rsidP="00890B3C">
            <w:pPr>
              <w:jc w:val="both"/>
              <w:rPr>
                <w:bCs w:val="0"/>
              </w:rPr>
            </w:pPr>
            <w:r w:rsidRPr="00BC2439">
              <w:t>Ikke-ledende sundhedsplejersker</w:t>
            </w:r>
          </w:p>
        </w:tc>
        <w:tc>
          <w:tcPr>
            <w:tcW w:w="1929" w:type="dxa"/>
            <w:noWrap/>
            <w:hideMark/>
          </w:tcPr>
          <w:p w14:paraId="44312F1D" w14:textId="22C2E2E5" w:rsidR="00890B3C" w:rsidRPr="00FF06ED" w:rsidRDefault="00890B3C" w:rsidP="00890B3C">
            <w:pPr>
              <w:jc w:val="right"/>
              <w:cnfStyle w:val="000000000000" w:firstRow="0" w:lastRow="0" w:firstColumn="0" w:lastColumn="0" w:oddVBand="0" w:evenVBand="0" w:oddHBand="0" w:evenHBand="0" w:firstRowFirstColumn="0" w:firstRowLastColumn="0" w:lastRowFirstColumn="0" w:lastRowLastColumn="0"/>
            </w:pPr>
            <w:r w:rsidRPr="00443D27">
              <w:t>521</w:t>
            </w:r>
            <w:r>
              <w:t>.</w:t>
            </w:r>
            <w:r w:rsidRPr="00443D27">
              <w:t>785</w:t>
            </w:r>
          </w:p>
        </w:tc>
        <w:tc>
          <w:tcPr>
            <w:tcW w:w="2000" w:type="dxa"/>
            <w:noWrap/>
            <w:hideMark/>
          </w:tcPr>
          <w:p w14:paraId="2DE9429A" w14:textId="1ACC37EB" w:rsidR="00890B3C" w:rsidRPr="00FF06ED" w:rsidRDefault="00890B3C" w:rsidP="00890B3C">
            <w:pPr>
              <w:jc w:val="right"/>
              <w:cnfStyle w:val="000000000000" w:firstRow="0" w:lastRow="0" w:firstColumn="0" w:lastColumn="0" w:oddVBand="0" w:evenVBand="0" w:oddHBand="0" w:evenHBand="0" w:firstRowFirstColumn="0" w:firstRowLastColumn="0" w:lastRowFirstColumn="0" w:lastRowLastColumn="0"/>
            </w:pPr>
            <w:r w:rsidRPr="007B00F8">
              <w:t>2</w:t>
            </w:r>
            <w:r w:rsidR="00DC1F7D">
              <w:t>71</w:t>
            </w:r>
          </w:p>
        </w:tc>
        <w:tc>
          <w:tcPr>
            <w:tcW w:w="2157" w:type="dxa"/>
            <w:noWrap/>
            <w:vAlign w:val="center"/>
            <w:hideMark/>
          </w:tcPr>
          <w:p w14:paraId="68ACEA54" w14:textId="192A50AC" w:rsidR="00890B3C" w:rsidRPr="00890B3C" w:rsidRDefault="00890B3C" w:rsidP="00890B3C">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890B3C">
              <w:rPr>
                <w:rFonts w:cstheme="minorHAnsi"/>
              </w:rPr>
              <w:t>465</w:t>
            </w:r>
          </w:p>
        </w:tc>
      </w:tr>
      <w:tr w:rsidR="00890B3C" w:rsidRPr="00FF06ED" w14:paraId="51378020" w14:textId="77777777" w:rsidTr="00B727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6" w:type="dxa"/>
            <w:noWrap/>
            <w:hideMark/>
          </w:tcPr>
          <w:p w14:paraId="2E06FEF9" w14:textId="77777777" w:rsidR="00890B3C" w:rsidRPr="00FF06ED" w:rsidRDefault="00890B3C" w:rsidP="00890B3C">
            <w:pPr>
              <w:jc w:val="both"/>
              <w:rPr>
                <w:bCs w:val="0"/>
              </w:rPr>
            </w:pPr>
            <w:r w:rsidRPr="00BC2439">
              <w:t xml:space="preserve">Ikke-ledende sygeplejersker </w:t>
            </w:r>
          </w:p>
        </w:tc>
        <w:tc>
          <w:tcPr>
            <w:tcW w:w="1929" w:type="dxa"/>
            <w:noWrap/>
            <w:hideMark/>
          </w:tcPr>
          <w:p w14:paraId="5D70716B" w14:textId="7D8FB9CB" w:rsidR="00890B3C" w:rsidRPr="00FF06ED" w:rsidRDefault="00890B3C" w:rsidP="00890B3C">
            <w:pPr>
              <w:jc w:val="right"/>
              <w:cnfStyle w:val="000000100000" w:firstRow="0" w:lastRow="0" w:firstColumn="0" w:lastColumn="0" w:oddVBand="0" w:evenVBand="0" w:oddHBand="1" w:evenHBand="0" w:firstRowFirstColumn="0" w:firstRowLastColumn="0" w:lastRowFirstColumn="0" w:lastRowLastColumn="0"/>
            </w:pPr>
            <w:r w:rsidRPr="007B00F8">
              <w:t>5</w:t>
            </w:r>
            <w:r>
              <w:t>12.790</w:t>
            </w:r>
          </w:p>
        </w:tc>
        <w:tc>
          <w:tcPr>
            <w:tcW w:w="2000" w:type="dxa"/>
            <w:noWrap/>
            <w:hideMark/>
          </w:tcPr>
          <w:p w14:paraId="3DBC0357" w14:textId="0A16ED5F" w:rsidR="00890B3C" w:rsidRPr="00FF06ED" w:rsidRDefault="00890B3C" w:rsidP="00890B3C">
            <w:pPr>
              <w:jc w:val="right"/>
              <w:cnfStyle w:val="000000100000" w:firstRow="0" w:lastRow="0" w:firstColumn="0" w:lastColumn="0" w:oddVBand="0" w:evenVBand="0" w:oddHBand="1" w:evenHBand="0" w:firstRowFirstColumn="0" w:firstRowLastColumn="0" w:lastRowFirstColumn="0" w:lastRowLastColumn="0"/>
            </w:pPr>
            <w:r w:rsidRPr="007B00F8">
              <w:t>26</w:t>
            </w:r>
            <w:r w:rsidR="00DC1F7D">
              <w:t>7</w:t>
            </w:r>
          </w:p>
        </w:tc>
        <w:tc>
          <w:tcPr>
            <w:tcW w:w="2157" w:type="dxa"/>
            <w:noWrap/>
            <w:vAlign w:val="center"/>
            <w:hideMark/>
          </w:tcPr>
          <w:p w14:paraId="70D908E7" w14:textId="603BF394" w:rsidR="00890B3C" w:rsidRPr="00890B3C" w:rsidRDefault="00890B3C" w:rsidP="00890B3C">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890B3C">
              <w:rPr>
                <w:rFonts w:cstheme="minorHAnsi"/>
              </w:rPr>
              <w:t>457</w:t>
            </w:r>
          </w:p>
        </w:tc>
      </w:tr>
    </w:tbl>
    <w:p w14:paraId="593B2F5A" w14:textId="2FBA66D2" w:rsidR="00B60F14" w:rsidRDefault="00B60F14" w:rsidP="00054728">
      <w:pPr>
        <w:pStyle w:val="Billedtekst"/>
      </w:pPr>
      <w:bookmarkStart w:id="68" w:name="_Ref71545554"/>
      <w:r>
        <w:t xml:space="preserve">Tabel </w:t>
      </w:r>
      <w:r>
        <w:fldChar w:fldCharType="begin"/>
      </w:r>
      <w:r>
        <w:instrText>SEQ Tabel \* ARABIC</w:instrText>
      </w:r>
      <w:r>
        <w:fldChar w:fldCharType="separate"/>
      </w:r>
      <w:r w:rsidR="00C924A7">
        <w:rPr>
          <w:noProof/>
        </w:rPr>
        <w:t>8</w:t>
      </w:r>
      <w:r>
        <w:fldChar w:fldCharType="end"/>
      </w:r>
      <w:bookmarkEnd w:id="68"/>
      <w:r>
        <w:t xml:space="preserve">. </w:t>
      </w:r>
      <w:r w:rsidRPr="00414227">
        <w:t xml:space="preserve">Personaleomkostningen for udvalgte faggrupper ansat i </w:t>
      </w:r>
      <w:r>
        <w:t>kommunalt</w:t>
      </w:r>
      <w:r w:rsidRPr="00414227">
        <w:t xml:space="preserve"> regi opgjort som hhv. brutto</w:t>
      </w:r>
      <w:r w:rsidR="005C75EF">
        <w:t>år</w:t>
      </w:r>
      <w:r w:rsidRPr="00414227">
        <w:t xml:space="preserve">slønnen, bruttotimelønnen og den effektive timeløn pr. </w:t>
      </w:r>
      <w:r w:rsidR="00054203">
        <w:t>202</w:t>
      </w:r>
      <w:r w:rsidR="00F9543E">
        <w:t>1</w:t>
      </w:r>
      <w:r w:rsidRPr="00414227">
        <w:t>. Yderligere timelønninger opgivet som brutto</w:t>
      </w:r>
      <w:r w:rsidR="005C75EF">
        <w:t>år</w:t>
      </w:r>
      <w:r w:rsidRPr="00414227">
        <w:t>slønninger kan findes via</w:t>
      </w:r>
      <w:hyperlink r:id="rId45" w:anchor="/sirka/ovk" w:history="1">
        <w:r w:rsidR="008A062D">
          <w:t xml:space="preserve"> </w:t>
        </w:r>
        <w:r w:rsidR="008A062D" w:rsidRPr="00F017A1">
          <w:rPr>
            <w:rStyle w:val="Hyperlink"/>
          </w:rPr>
          <w:t>Kommunernes og Regionernes Løndatakontor</w:t>
        </w:r>
      </w:hyperlink>
      <w:r>
        <w:t>.</w:t>
      </w:r>
    </w:p>
    <w:bookmarkEnd w:id="67"/>
    <w:p w14:paraId="4E9486D5" w14:textId="522CACCE" w:rsidR="00B60F14" w:rsidRPr="002B67A7" w:rsidRDefault="00B60F14" w:rsidP="000561F5">
      <w:pPr>
        <w:pStyle w:val="Overskrift4"/>
        <w:numPr>
          <w:ilvl w:val="3"/>
          <w:numId w:val="15"/>
        </w:numPr>
      </w:pPr>
      <w:r w:rsidRPr="002B67A7">
        <w:t xml:space="preserve">Overheadomkostninger </w:t>
      </w:r>
    </w:p>
    <w:p w14:paraId="33056BE0" w14:textId="771062BF" w:rsidR="00B60F14" w:rsidRDefault="00B60F14" w:rsidP="005A051B">
      <w:pPr>
        <w:spacing w:line="276" w:lineRule="auto"/>
      </w:pPr>
      <w:r>
        <w:t>Kommunale overheadomkostninger er ikke inkluderet i beregningen af ressourcetrækket i forbindelse med personaleomkostninger. Overheadomkostninger kan i kommunalt regi referere</w:t>
      </w:r>
      <w:r w:rsidR="00DD6A64">
        <w:t>r</w:t>
      </w:r>
      <w:r>
        <w:t xml:space="preserve"> til administrationsomkostninger, efteruddannelse, mv</w:t>
      </w:r>
      <w:r w:rsidR="00F4348E">
        <w:t>.</w:t>
      </w:r>
      <w:r>
        <w:t xml:space="preserve"> og kan beregnes som skitseret i </w:t>
      </w:r>
      <w:r w:rsidR="00AC60AF">
        <w:t xml:space="preserve">afsnit </w:t>
      </w:r>
      <w:r w:rsidR="00AC60AF">
        <w:fldChar w:fldCharType="begin"/>
      </w:r>
      <w:r w:rsidR="00AC60AF">
        <w:instrText xml:space="preserve"> REF _Ref73953344 \r \h </w:instrText>
      </w:r>
      <w:r w:rsidR="0040448D">
        <w:instrText xml:space="preserve"> \* MERGEFORMAT </w:instrText>
      </w:r>
      <w:r w:rsidR="00AC60AF">
        <w:fldChar w:fldCharType="separate"/>
      </w:r>
      <w:r w:rsidR="00C924A7">
        <w:t>4.5.1.2</w:t>
      </w:r>
      <w:r w:rsidR="00AC60AF">
        <w:fldChar w:fldCharType="end"/>
      </w:r>
      <w:r>
        <w:fldChar w:fldCharType="begin" w:fldLock="1"/>
      </w:r>
      <w:r>
        <w:instrText>ADDIN CSL_CITATION {"citationItems":[{"id":"ITEM-1","itemData":{"ISBN":"978-87-7210-023-4","abstract":"Costs are important! Many students are likely to recognize this as an unpleasant fact of life when reaching the end of the month and there is nothing but oatmeal left in the cupboard. Costs and the ability to correctly identify them and estimate their size is equally important in our everyday life when we make budgets for our day-to-day living, but are also highly relevant when decisions are made concerning the use of our collective, societal resources. This is also valid within the healthcare system, in which the scarcity of resources and need for prioritization is increasingly recognized; both in Denmark and globally. Health economic evaluation may be used as an aid to inform on how we may achieve efficient use of our shared resources within the healthcare system – that is, how we may achieve the highest value for money. Sound cost analysis is a critical part of producing credible health economic evaluations and should therefore not be underestimated. Thus, it is highly relevant to be able to estimate costs correctly for any scholar who is to work with health economics and health economic evaluation in particular. However, the discipline of producing well-founded, transparent cost analysis and the approaches that could and should be undertaken to achieve this may not always be neither self-evident nor self-explanatory. This is where this compendium comes into play. This compendium is intended to provide knowledge of cost theory that represents the fundamental basis for doing economic analyses in health care with a particular focus on health economic evaluation and is specially tailored to an audience of students with a background in health science. The compendium provides an introduction to fundamental cost theory, including the concept of cost, a discussion of some of the considerations that should be made during cost analysis, and a guide to the practical approach to cost analysis in health economic evaluations. The primary objective of this text is to inspire an understanding of what and why approaches may be taken when accounting for costs and the ability to identify acceptable approaches to cost analysis when guidelines are imprecise or cannot reasonably be complied with.","author":[{"dropping-particle":"","family":"Ehlers","given":"Lars Holger","non-dropping-particle":"","parse-names":false,"suffix":""},{"dropping-particle":"","family":"Vestergaard","given":"Anne Sig","non-dropping-particle":"","parse-names":false,"suffix":""}],"id":"ITEM-1","issued":{"date-parts":[["2019"]]},"number-of-pages":"88","publisher":"Aalborg University Press","publisher-place":"Aalborg","title":"Costing in health economic evaluation - theory and practice","type":"book"},"uris":["http://www.mendeley.com/documents/?uuid=42601928-d2eb-473f-85b5-d49e74389757"]}],"mendeley":{"formattedCitation":"[5]","plainTextFormattedCitation":"[5]","previouslyFormattedCitation":"[5]"},"properties":{"noteIndex":0},"schema":"https://github.com/citation-style-language/schema/raw/master/csl-citation.json"}</w:instrText>
      </w:r>
      <w:r>
        <w:fldChar w:fldCharType="separate"/>
      </w:r>
      <w:r w:rsidRPr="008421DB">
        <w:rPr>
          <w:noProof/>
        </w:rPr>
        <w:t>[5]</w:t>
      </w:r>
      <w:r>
        <w:fldChar w:fldCharType="end"/>
      </w:r>
      <w:r>
        <w:t xml:space="preserve">. </w:t>
      </w:r>
      <w:r w:rsidRPr="00065BAD">
        <w:t>Hvis ansøger ikke har data til at understøtte beregning af overhead, men mener</w:t>
      </w:r>
      <w:r>
        <w:t>,</w:t>
      </w:r>
      <w:r w:rsidRPr="00065BAD">
        <w:t xml:space="preserve"> </w:t>
      </w:r>
      <w:r>
        <w:t xml:space="preserve">at </w:t>
      </w:r>
      <w:r w:rsidRPr="00065BAD">
        <w:t xml:space="preserve">der </w:t>
      </w:r>
      <w:r>
        <w:t xml:space="preserve">forventeligt vil </w:t>
      </w:r>
      <w:r w:rsidRPr="00065BAD">
        <w:t xml:space="preserve">ses en påvirkning af dette, kan ansøger estimere overheadomkostningen </w:t>
      </w:r>
      <w:r w:rsidRPr="00F4348E">
        <w:t>som 40 % af de estimerede personaleomkostninger</w:t>
      </w:r>
      <w:r>
        <w:t>.</w:t>
      </w:r>
    </w:p>
    <w:p w14:paraId="720849B0" w14:textId="450F6F1B" w:rsidR="00B60F14" w:rsidRDefault="00B60F14" w:rsidP="005A051B">
      <w:pPr>
        <w:spacing w:line="276" w:lineRule="auto"/>
      </w:pPr>
      <w:r>
        <w:t xml:space="preserve">Hvis ansøger i dialog med Behandlingsrådets sekretariat vurderer, at anvendelse af den undersøgte sundhedsteknologi </w:t>
      </w:r>
      <w:r w:rsidRPr="00DF09C0">
        <w:rPr>
          <w:i/>
          <w:iCs/>
        </w:rPr>
        <w:t>ikke</w:t>
      </w:r>
      <w:r>
        <w:t xml:space="preserve"> eller ikke </w:t>
      </w:r>
      <w:r w:rsidRPr="002324AD">
        <w:rPr>
          <w:i/>
          <w:iCs/>
        </w:rPr>
        <w:t>i væsentlig grad</w:t>
      </w:r>
      <w:r>
        <w:t xml:space="preserve"> vil påvirke</w:t>
      </w:r>
      <w:r w:rsidRPr="00AB5B2F">
        <w:t xml:space="preserve"> </w:t>
      </w:r>
      <w:r>
        <w:t xml:space="preserve">akkumulation af overheadomkostninger i kommunalt regi, og at det ikke vil påvirke resultaterne af den sundhedsøkonomiske analyse, kan overheadomkostningerne udelades. </w:t>
      </w:r>
    </w:p>
    <w:p w14:paraId="433DDA9F" w14:textId="77777777" w:rsidR="00E741EB" w:rsidRDefault="00E741EB" w:rsidP="000561F5">
      <w:pPr>
        <w:pStyle w:val="Overskrift4"/>
        <w:numPr>
          <w:ilvl w:val="3"/>
          <w:numId w:val="15"/>
        </w:numPr>
      </w:pPr>
      <w:r>
        <w:t>Transportomkostninger</w:t>
      </w:r>
    </w:p>
    <w:p w14:paraId="3A1B4815" w14:textId="153BF0FB" w:rsidR="00487B5E" w:rsidRDefault="00564805" w:rsidP="005A051B">
      <w:pPr>
        <w:spacing w:line="276" w:lineRule="auto"/>
      </w:pPr>
      <w:r>
        <w:t>Transport til og fra kommunal behandling og pleje af patienter i eget hjem bør indgå i estimeringen af de samlede omkostninger</w:t>
      </w:r>
      <w:r w:rsidR="00D87B06">
        <w:t xml:space="preserve">, hvis den undersøgte sundhedsteknologi påvirker </w:t>
      </w:r>
      <w:r w:rsidR="00EE51B5">
        <w:t>behovet for tran</w:t>
      </w:r>
      <w:r>
        <w:t>s</w:t>
      </w:r>
      <w:r w:rsidR="00EE51B5">
        <w:t>port</w:t>
      </w:r>
      <w:r>
        <w:t>. Det kan f.eks. være tilfældet</w:t>
      </w:r>
      <w:r w:rsidR="00500BFF">
        <w:t>,</w:t>
      </w:r>
      <w:r>
        <w:t xml:space="preserve"> hvis </w:t>
      </w:r>
      <w:r w:rsidR="00CE27C3">
        <w:t xml:space="preserve">sundhedsteknologien mindsker behov for fysisk tilstedeværelse </w:t>
      </w:r>
      <w:r w:rsidR="00E81DA8">
        <w:t>i</w:t>
      </w:r>
      <w:r w:rsidR="00CE27C3">
        <w:t xml:space="preserve"> patienten</w:t>
      </w:r>
      <w:r w:rsidR="00E81DA8">
        <w:t>s hjem</w:t>
      </w:r>
      <w:r w:rsidR="00CE27C3">
        <w:t xml:space="preserve"> i forbindelse med </w:t>
      </w:r>
      <w:r w:rsidR="004631EC">
        <w:t>måling af vitale parametre, såsom blodtryk og puls</w:t>
      </w:r>
      <w:r w:rsidR="0083728B">
        <w:t xml:space="preserve">. </w:t>
      </w:r>
    </w:p>
    <w:p w14:paraId="370483B7" w14:textId="60CDF7A0" w:rsidR="00E741EB" w:rsidRDefault="00E741EB" w:rsidP="005A051B">
      <w:pPr>
        <w:spacing w:line="276" w:lineRule="auto"/>
      </w:pPr>
      <w:r>
        <w:lastRenderedPageBreak/>
        <w:t xml:space="preserve">Ansøger skal tage udgangspunkt i den faktiske vejafstand fra </w:t>
      </w:r>
      <w:r w:rsidR="008569BE">
        <w:t xml:space="preserve">ansættelsesstedet </w:t>
      </w:r>
      <w:r w:rsidR="00142363">
        <w:t xml:space="preserve">til </w:t>
      </w:r>
      <w:r>
        <w:t>patienters bopæl, hvor dette er muligt</w:t>
      </w:r>
      <w:r w:rsidRPr="00C109E1">
        <w:t>.</w:t>
      </w:r>
      <w:r>
        <w:t xml:space="preserve"> Værdisætning af omkostninger relateret til transport skal ske gennem statens skattefri kørselsgodtgørelse (befordringsgodtgørelse) på</w:t>
      </w:r>
      <w:r w:rsidRPr="009A23A2">
        <w:rPr>
          <w:b/>
          <w:bCs/>
        </w:rPr>
        <w:t xml:space="preserve"> </w:t>
      </w:r>
      <w:r w:rsidRPr="00C109E1">
        <w:t>3,</w:t>
      </w:r>
      <w:r w:rsidR="0053394F">
        <w:t>51</w:t>
      </w:r>
      <w:r w:rsidRPr="00C109E1">
        <w:t xml:space="preserve"> DKK/km (</w:t>
      </w:r>
      <w:hyperlink r:id="rId46" w:history="1">
        <w:r w:rsidRPr="00D81FDA">
          <w:rPr>
            <w:rStyle w:val="Hyperlink"/>
          </w:rPr>
          <w:t>202</w:t>
        </w:r>
        <w:r w:rsidR="00D81FDA" w:rsidRPr="00D81FDA">
          <w:rPr>
            <w:rStyle w:val="Hyperlink"/>
          </w:rPr>
          <w:t>2</w:t>
        </w:r>
        <w:r w:rsidRPr="00D81FDA">
          <w:rPr>
            <w:rStyle w:val="Hyperlink"/>
          </w:rPr>
          <w:t xml:space="preserve"> takst, Skattestyrelsen</w:t>
        </w:r>
      </w:hyperlink>
      <w:r w:rsidRPr="00C109E1">
        <w:t>)</w:t>
      </w:r>
      <w:r w:rsidR="00F00784">
        <w:t>, der skal dække omkostninger til brændstof, vedligeholdelse, vægtafgift, afskrivning, finansiering og forsikring</w:t>
      </w:r>
      <w:r>
        <w:t xml:space="preserve">. Ansøger skal i den sundhedsøkonomiske analyse vælge den på analysetidspunktet gældende takst. </w:t>
      </w:r>
    </w:p>
    <w:p w14:paraId="78F94E2E" w14:textId="7D5176ED" w:rsidR="00487B5E" w:rsidRDefault="00487B5E" w:rsidP="005A051B">
      <w:pPr>
        <w:spacing w:line="276" w:lineRule="auto"/>
      </w:pPr>
      <w:r>
        <w:t xml:space="preserve">Hvis </w:t>
      </w:r>
      <w:r w:rsidRPr="00F4348E">
        <w:t xml:space="preserve">ansøger vurderer, at anvendelse af den undersøgte sundhedsteknologi </w:t>
      </w:r>
      <w:r w:rsidRPr="00F4348E">
        <w:rPr>
          <w:i/>
          <w:iCs/>
        </w:rPr>
        <w:t>ikke</w:t>
      </w:r>
      <w:r w:rsidRPr="00F4348E">
        <w:t xml:space="preserve"> eller ikke </w:t>
      </w:r>
      <w:r w:rsidRPr="00F4348E">
        <w:rPr>
          <w:i/>
          <w:iCs/>
        </w:rPr>
        <w:t>i væsentlig grad</w:t>
      </w:r>
      <w:r w:rsidRPr="00F4348E">
        <w:t xml:space="preserve"> </w:t>
      </w:r>
      <w:r w:rsidR="00543C3C">
        <w:t xml:space="preserve">øger eller mindsker </w:t>
      </w:r>
      <w:r w:rsidR="00DC5F21">
        <w:t>transport i kommunalt regi</w:t>
      </w:r>
      <w:r>
        <w:t xml:space="preserve">, og at det ikke vil påvirke resultaterne af den sundhedsøkonomiske analyse, kan </w:t>
      </w:r>
      <w:r w:rsidR="00DC5F21">
        <w:t xml:space="preserve">dette ressourcetræk </w:t>
      </w:r>
      <w:r>
        <w:t xml:space="preserve">udelades. </w:t>
      </w:r>
    </w:p>
    <w:p w14:paraId="42FFD28F" w14:textId="5C533C4F" w:rsidR="00B60F14" w:rsidRDefault="00B60F14" w:rsidP="000561F5">
      <w:pPr>
        <w:pStyle w:val="Overskrift4"/>
        <w:numPr>
          <w:ilvl w:val="3"/>
          <w:numId w:val="15"/>
        </w:numPr>
      </w:pPr>
      <w:r w:rsidRPr="0032772F">
        <w:t>Hjælpemidler og andre materialer</w:t>
      </w:r>
    </w:p>
    <w:p w14:paraId="6B3D87E5" w14:textId="55AC2EB6" w:rsidR="00B60F14" w:rsidRDefault="00B60F14" w:rsidP="005A051B">
      <w:pPr>
        <w:spacing w:line="276" w:lineRule="auto"/>
      </w:pPr>
      <w:r>
        <w:t xml:space="preserve">Hvis anvendelsen af den undersøgte sundhedsteknologi </w:t>
      </w:r>
      <w:r w:rsidR="00DC5F21">
        <w:t>øger eller mindsker</w:t>
      </w:r>
      <w:r>
        <w:t xml:space="preserve"> patienters behov for hjælpemidler eller forbrug af andre materialer (f.eks. i forbindelse med pleje), skal disse værdisættes i forhold til den til enhver tid gældende </w:t>
      </w:r>
      <w:r w:rsidRPr="00D5087C">
        <w:t>markedspris ekskl. moms</w:t>
      </w:r>
      <w:r>
        <w:t>. Se også afsnit</w:t>
      </w:r>
      <w:r w:rsidR="00AC60AF">
        <w:t xml:space="preserve"> </w:t>
      </w:r>
      <w:r w:rsidR="00AC60AF">
        <w:fldChar w:fldCharType="begin"/>
      </w:r>
      <w:r w:rsidR="00AC60AF">
        <w:instrText xml:space="preserve"> REF _Ref73957029 \r \h </w:instrText>
      </w:r>
      <w:r w:rsidR="0040448D">
        <w:instrText xml:space="preserve"> \* MERGEFORMAT </w:instrText>
      </w:r>
      <w:r w:rsidR="00AC60AF">
        <w:fldChar w:fldCharType="separate"/>
      </w:r>
      <w:r w:rsidR="00C924A7">
        <w:t>4.5</w:t>
      </w:r>
      <w:r w:rsidR="00AC60AF">
        <w:fldChar w:fldCharType="end"/>
      </w:r>
      <w:r>
        <w:t xml:space="preserve">. </w:t>
      </w:r>
    </w:p>
    <w:p w14:paraId="32935520" w14:textId="499A6422" w:rsidR="00B60F14" w:rsidRDefault="00B60F14" w:rsidP="000561F5">
      <w:pPr>
        <w:pStyle w:val="Overskrift4"/>
        <w:numPr>
          <w:ilvl w:val="3"/>
          <w:numId w:val="15"/>
        </w:numPr>
      </w:pPr>
      <w:r>
        <w:t>Flytning af bopæl</w:t>
      </w:r>
    </w:p>
    <w:p w14:paraId="59358D0E" w14:textId="77777777" w:rsidR="00B60F14" w:rsidRDefault="00B60F14" w:rsidP="005A051B">
      <w:pPr>
        <w:spacing w:line="276" w:lineRule="auto"/>
      </w:pPr>
      <w:r>
        <w:t xml:space="preserve">Hvis den undersøgte sundhedsteknologi forventeligt påvirker patienters evne til egenomsorg, så det bliver relevant at til- eller fraflytte plejebolig eller ældrehjem, bør dette inkluderes i den sundhedsøkonomiske analyse. Der kan her være tale om midlertidig aflastning eller et permanent bopælsskifte, f.eks. i forbindelse med bivirkninger eller (sen)komplikationer ved sygdom og behandling. </w:t>
      </w:r>
    </w:p>
    <w:p w14:paraId="7FFBEA0E" w14:textId="77777777" w:rsidR="003D5B72" w:rsidRDefault="00B60F14" w:rsidP="005A051B">
      <w:pPr>
        <w:spacing w:line="276" w:lineRule="auto"/>
      </w:pPr>
      <w:r>
        <w:t xml:space="preserve">Det er ikke muligt at angive ét estimat for den forventede omkostning forbundet med midlertidig eller permanent bopælsflytning til eller fra plejebolig eller ældrehjem. Estimatet afhænger af det specifikke sygdomsområde og den undersøgte patientpopulations generelle behov for pleje. </w:t>
      </w:r>
    </w:p>
    <w:p w14:paraId="206AD14B" w14:textId="404B7262" w:rsidR="00B60F14" w:rsidRDefault="00B60F14" w:rsidP="005A051B">
      <w:pPr>
        <w:spacing w:line="276" w:lineRule="auto"/>
      </w:pPr>
      <w:r>
        <w:t xml:space="preserve">Det er ansøgers ansvar at </w:t>
      </w:r>
      <w:r w:rsidR="00293953">
        <w:t>estimere omkostninger i forbindelse med bopælsflytning for borgere</w:t>
      </w:r>
      <w:r>
        <w:t xml:space="preserve"> og </w:t>
      </w:r>
      <w:r w:rsidR="009A2FA3">
        <w:t>redegøre</w:t>
      </w:r>
      <w:r>
        <w:t xml:space="preserve"> for</w:t>
      </w:r>
      <w:r w:rsidR="00A24A06">
        <w:t>,</w:t>
      </w:r>
      <w:r w:rsidR="009A2FA3">
        <w:t xml:space="preserve"> at estimaterne</w:t>
      </w:r>
      <w:r>
        <w:t xml:space="preserve"> med rimelighed </w:t>
      </w:r>
      <w:r w:rsidR="00530745">
        <w:t>afspejler</w:t>
      </w:r>
      <w:r>
        <w:t xml:space="preserve"> det forventede ressourcetræk forbundet med en potentiel bopælsændring.</w:t>
      </w:r>
      <w:r w:rsidR="00293953">
        <w:t xml:space="preserve"> </w:t>
      </w:r>
      <w:r w:rsidR="00543C3C">
        <w:t>Estimeringen</w:t>
      </w:r>
      <w:r w:rsidR="00293953">
        <w:t xml:space="preserve"> kan </w:t>
      </w:r>
      <w:r w:rsidR="00543C3C">
        <w:t xml:space="preserve">foretages </w:t>
      </w:r>
      <w:r w:rsidR="00293953">
        <w:t xml:space="preserve">i dialog med Behandlingsrådets sekretariat. </w:t>
      </w:r>
    </w:p>
    <w:p w14:paraId="731E61AF" w14:textId="25F7E493" w:rsidR="00B60F14" w:rsidRDefault="00B60F14" w:rsidP="000561F5">
      <w:pPr>
        <w:pStyle w:val="Overskrift3"/>
        <w:numPr>
          <w:ilvl w:val="2"/>
          <w:numId w:val="15"/>
        </w:numPr>
      </w:pPr>
      <w:r>
        <w:t>Omkostninger afholdt af patienter og pårørende</w:t>
      </w:r>
    </w:p>
    <w:p w14:paraId="6F9665D7" w14:textId="4678F695" w:rsidR="00B60F14" w:rsidRDefault="00B60F14" w:rsidP="005A051B">
      <w:pPr>
        <w:spacing w:line="276" w:lineRule="auto"/>
      </w:pPr>
      <w:r>
        <w:t xml:space="preserve">Ændringer i ressourceforbrug for patient eller pårørende, som opstår i forbindelse med </w:t>
      </w:r>
      <w:r w:rsidR="00E3025B">
        <w:t xml:space="preserve">anvendelse af </w:t>
      </w:r>
      <w:r>
        <w:t xml:space="preserve">den undersøgte sundhedsteknologi, bør inddrages i den sundhedsøkonomiske analyse. Relevante omkostninger for patienter og pårørende inkluderer omkostninger forbundet med </w:t>
      </w:r>
    </w:p>
    <w:p w14:paraId="77CDDF44" w14:textId="249B661D" w:rsidR="00B60F14" w:rsidRDefault="00B60F14" w:rsidP="00C63436">
      <w:pPr>
        <w:pStyle w:val="Listeafsnit"/>
        <w:numPr>
          <w:ilvl w:val="0"/>
          <w:numId w:val="5"/>
        </w:numPr>
        <w:spacing w:line="276" w:lineRule="auto"/>
      </w:pPr>
      <w:r>
        <w:t>Tidsforbrug (afsnit</w:t>
      </w:r>
      <w:r w:rsidR="00192370">
        <w:t xml:space="preserve"> </w:t>
      </w:r>
      <w:r w:rsidR="00192370">
        <w:fldChar w:fldCharType="begin"/>
      </w:r>
      <w:r w:rsidR="00192370">
        <w:instrText xml:space="preserve"> REF _Ref69908798 \r \h </w:instrText>
      </w:r>
      <w:r w:rsidR="00A21854">
        <w:instrText xml:space="preserve"> \* MERGEFORMAT </w:instrText>
      </w:r>
      <w:r w:rsidR="00192370">
        <w:fldChar w:fldCharType="separate"/>
      </w:r>
      <w:r w:rsidR="00C924A7">
        <w:t>4.5.4.1</w:t>
      </w:r>
      <w:r w:rsidR="00192370">
        <w:fldChar w:fldCharType="end"/>
      </w:r>
      <w:r>
        <w:t>)</w:t>
      </w:r>
    </w:p>
    <w:p w14:paraId="2FFB1EC7" w14:textId="0CE9F926" w:rsidR="00B60F14" w:rsidRDefault="00B60F14" w:rsidP="00C63436">
      <w:pPr>
        <w:pStyle w:val="Listeafsnit"/>
        <w:numPr>
          <w:ilvl w:val="0"/>
          <w:numId w:val="5"/>
        </w:numPr>
        <w:spacing w:line="276" w:lineRule="auto"/>
      </w:pPr>
      <w:r>
        <w:t xml:space="preserve">Transport til og fra hospital (afsnit </w:t>
      </w:r>
      <w:r w:rsidR="00192370">
        <w:fldChar w:fldCharType="begin"/>
      </w:r>
      <w:r w:rsidR="00192370">
        <w:instrText xml:space="preserve"> REF _Ref71018787 \r \h </w:instrText>
      </w:r>
      <w:r w:rsidR="00A21854">
        <w:instrText xml:space="preserve"> \* MERGEFORMAT </w:instrText>
      </w:r>
      <w:r w:rsidR="00192370">
        <w:fldChar w:fldCharType="separate"/>
      </w:r>
      <w:r w:rsidR="00C924A7">
        <w:t>4.5.4.2</w:t>
      </w:r>
      <w:r w:rsidR="00192370">
        <w:fldChar w:fldCharType="end"/>
      </w:r>
      <w:r>
        <w:t>)</w:t>
      </w:r>
    </w:p>
    <w:p w14:paraId="4FD8817F" w14:textId="558CB3F6" w:rsidR="00B60F14" w:rsidRDefault="00192370" w:rsidP="00C63436">
      <w:pPr>
        <w:pStyle w:val="Listeafsnit"/>
        <w:numPr>
          <w:ilvl w:val="0"/>
          <w:numId w:val="5"/>
        </w:numPr>
        <w:spacing w:line="276" w:lineRule="auto"/>
      </w:pPr>
      <w:r>
        <w:t>R</w:t>
      </w:r>
      <w:r w:rsidR="00B60F14">
        <w:t>eceptpligtig medicin (afsnit</w:t>
      </w:r>
      <w:r>
        <w:t xml:space="preserve"> </w:t>
      </w:r>
      <w:r>
        <w:fldChar w:fldCharType="begin"/>
      </w:r>
      <w:r>
        <w:instrText xml:space="preserve"> REF _Ref73538291 \r \h </w:instrText>
      </w:r>
      <w:r w:rsidR="00A21854">
        <w:instrText xml:space="preserve"> \* MERGEFORMAT </w:instrText>
      </w:r>
      <w:r>
        <w:fldChar w:fldCharType="separate"/>
      </w:r>
      <w:r w:rsidR="00C924A7">
        <w:t>4.5.4.3</w:t>
      </w:r>
      <w:r>
        <w:fldChar w:fldCharType="end"/>
      </w:r>
      <w:r w:rsidR="00B60F14">
        <w:t>)</w:t>
      </w:r>
    </w:p>
    <w:p w14:paraId="3FECD0BC" w14:textId="78D3678E" w:rsidR="00B60F14" w:rsidRDefault="00B60F14" w:rsidP="005A051B">
      <w:pPr>
        <w:spacing w:line="276" w:lineRule="auto"/>
      </w:pPr>
      <w:r>
        <w:t xml:space="preserve">I forbindelse med opgørelse af pårørendes omkostninger kan ansøger kun inkludere én pårørendes omkostninger, såsom en ægtefælle, kæreste, et barn eller én forælder til en patient. Inklusion af pårørendes omkostninger skal afspejle den støtte, som patienten kan have brug for i forbindelse med behandling, transport, konsultationer, mv. i forbindelse med behandling med den undersøgte sundhedsteknologi og dennes komparator(er). Hvis f.eks. to børn til en ældre patient vælger at følge patienten til en lægekonsultation eller anden behandling, vil derfor kun det ene barns tidsforbrug skulle inkluderes (jf. afsnit </w:t>
      </w:r>
      <w:r w:rsidR="00AD2409">
        <w:fldChar w:fldCharType="begin"/>
      </w:r>
      <w:r w:rsidR="00AD2409">
        <w:instrText xml:space="preserve"> REF _Ref69908798 \r \h </w:instrText>
      </w:r>
      <w:r w:rsidR="00A21854">
        <w:instrText xml:space="preserve"> \* MERGEFORMAT </w:instrText>
      </w:r>
      <w:r w:rsidR="00AD2409">
        <w:fldChar w:fldCharType="separate"/>
      </w:r>
      <w:r w:rsidR="00C924A7">
        <w:t>4.5.4.1</w:t>
      </w:r>
      <w:r w:rsidR="00AD2409">
        <w:fldChar w:fldCharType="end"/>
      </w:r>
      <w:r>
        <w:t xml:space="preserve">). </w:t>
      </w:r>
    </w:p>
    <w:p w14:paraId="7B108FD7" w14:textId="4E424602" w:rsidR="00B60F14" w:rsidRDefault="00B60F14" w:rsidP="005A051B">
      <w:pPr>
        <w:spacing w:line="276" w:lineRule="auto"/>
      </w:pPr>
      <w:r w:rsidRPr="00583CB9">
        <w:t xml:space="preserve">Hvis ansøger har en forventning </w:t>
      </w:r>
      <w:r>
        <w:t xml:space="preserve">om, at den undersøgte </w:t>
      </w:r>
      <w:r w:rsidRPr="00583CB9">
        <w:t xml:space="preserve">sundhedsteknologi påvirker </w:t>
      </w:r>
      <w:r>
        <w:t xml:space="preserve">patientens og dennes pårørendes </w:t>
      </w:r>
      <w:r w:rsidRPr="00583CB9">
        <w:t>ressourceforbrug</w:t>
      </w:r>
      <w:r>
        <w:t>, men ikke har data herpå, kan</w:t>
      </w:r>
      <w:r w:rsidRPr="00583CB9">
        <w:t xml:space="preserve"> ansøger estimere </w:t>
      </w:r>
      <w:r>
        <w:t>ressourcetrækket.</w:t>
      </w:r>
      <w:r w:rsidRPr="00583CB9">
        <w:t xml:space="preserve"> Ansøger </w:t>
      </w:r>
      <w:r w:rsidRPr="00583CB9">
        <w:lastRenderedPageBreak/>
        <w:t xml:space="preserve">skal i så fald i </w:t>
      </w:r>
      <w:r w:rsidR="00EA461C">
        <w:t>redegøre</w:t>
      </w:r>
      <w:r w:rsidRPr="00583CB9">
        <w:t xml:space="preserve"> for</w:t>
      </w:r>
      <w:r w:rsidR="00242021">
        <w:t>,</w:t>
      </w:r>
      <w:r w:rsidRPr="00583CB9">
        <w:t xml:space="preserve"> </w:t>
      </w:r>
      <w:r w:rsidR="00EA461C">
        <w:t xml:space="preserve">hvordan </w:t>
      </w:r>
      <w:r w:rsidRPr="00583CB9">
        <w:t>estimatet</w:t>
      </w:r>
      <w:r w:rsidR="00EA461C">
        <w:t xml:space="preserve"> er opstået</w:t>
      </w:r>
      <w:r w:rsidRPr="00583CB9">
        <w:t xml:space="preserve">. Ansøger skal </w:t>
      </w:r>
      <w:r>
        <w:t xml:space="preserve">også </w:t>
      </w:r>
      <w:r w:rsidRPr="00583CB9">
        <w:t>i følsomhedsanalyser undersøge, hvordan det påvirker resultatet</w:t>
      </w:r>
      <w:r>
        <w:t xml:space="preserve"> af den sundhedsøkonomiske analyse,</w:t>
      </w:r>
      <w:r w:rsidRPr="00583CB9">
        <w:t xml:space="preserve"> hvis </w:t>
      </w:r>
      <w:r w:rsidR="00A46929">
        <w:t xml:space="preserve">patientens og pårørendes </w:t>
      </w:r>
      <w:r w:rsidRPr="00583CB9">
        <w:t>omkostninger</w:t>
      </w:r>
      <w:r>
        <w:t xml:space="preserve"> </w:t>
      </w:r>
      <w:r w:rsidRPr="00583CB9">
        <w:t xml:space="preserve">udelades </w:t>
      </w:r>
      <w:r>
        <w:t xml:space="preserve">fra </w:t>
      </w:r>
      <w:r w:rsidRPr="00583CB9">
        <w:t>analyse</w:t>
      </w:r>
      <w:r>
        <w:t>n</w:t>
      </w:r>
      <w:r w:rsidRPr="00583CB9">
        <w:t xml:space="preserve">. </w:t>
      </w:r>
      <w:r>
        <w:t xml:space="preserve"> </w:t>
      </w:r>
      <w:r w:rsidDel="001E5E7D">
        <w:t xml:space="preserve"> </w:t>
      </w:r>
    </w:p>
    <w:p w14:paraId="456B1940" w14:textId="3D7C80DA" w:rsidR="00B60F14" w:rsidRDefault="00B60F14" w:rsidP="005A051B">
      <w:pPr>
        <w:spacing w:line="276" w:lineRule="auto"/>
      </w:pPr>
      <w:r>
        <w:t xml:space="preserve">Hvis ansøger i dialog med Behandlingsrådets sekretariat vurderer, at anvendelse af den undersøgte sundhedsteknologi </w:t>
      </w:r>
      <w:r w:rsidRPr="00B77E96">
        <w:rPr>
          <w:i/>
          <w:iCs/>
        </w:rPr>
        <w:t>ikke</w:t>
      </w:r>
      <w:r>
        <w:t xml:space="preserve"> eller ikke </w:t>
      </w:r>
      <w:r w:rsidRPr="00BE2EB4">
        <w:rPr>
          <w:i/>
          <w:iCs/>
        </w:rPr>
        <w:t>i væsentlig grad</w:t>
      </w:r>
      <w:r>
        <w:t xml:space="preserve"> påvirker</w:t>
      </w:r>
      <w:r w:rsidRPr="00AB5B2F">
        <w:t xml:space="preserve"> </w:t>
      </w:r>
      <w:r>
        <w:t>omkostninger for patienten eller dennes pårørende, kan estimering af de patient- og pårørendebetalte omkostninger udelades</w:t>
      </w:r>
    </w:p>
    <w:p w14:paraId="38B486B0" w14:textId="19635537" w:rsidR="00B60F14" w:rsidRDefault="00B60F14" w:rsidP="000561F5">
      <w:pPr>
        <w:pStyle w:val="Overskrift4"/>
        <w:numPr>
          <w:ilvl w:val="3"/>
          <w:numId w:val="15"/>
        </w:numPr>
      </w:pPr>
      <w:bookmarkStart w:id="69" w:name="_Ref69908798"/>
      <w:r>
        <w:t>Tidsforbrug for patienter og pårørende</w:t>
      </w:r>
      <w:bookmarkEnd w:id="69"/>
    </w:p>
    <w:p w14:paraId="009FF0FF" w14:textId="5F84A6D9" w:rsidR="00B60F14" w:rsidRDefault="00B60F14" w:rsidP="005A051B">
      <w:pPr>
        <w:spacing w:line="276" w:lineRule="auto"/>
      </w:pPr>
      <w:r>
        <w:t>Anvendelse af sundhedsteknologien kan påvirke patienters og pårørendes tidsforbrug i forbindelse med behandling. Det kan f.eks. ske</w:t>
      </w:r>
      <w:r w:rsidR="00242021">
        <w:t>,</w:t>
      </w:r>
      <w:r>
        <w:t xml:space="preserve"> hvis der ses et ændret kontaktbehov til </w:t>
      </w:r>
      <w:r w:rsidR="00044284">
        <w:t>hospital</w:t>
      </w:r>
      <w:r>
        <w:t xml:space="preserve">et eller et større tidsforbrug i forbindelse med behandling i eget hjem. Værdisætningen af patienters og pårørendes tid sker </w:t>
      </w:r>
      <w:r w:rsidR="00833753">
        <w:t>for at afspejle</w:t>
      </w:r>
      <w:r>
        <w:t>, at patienters og pårørendes tid tillægges værdi, om end der ikke nødvendigvis ses en udbetaling af løn i denne forbindelse. Derfor skal tidsforbruget værdisættes, uanset om patienten og pårørende forventes at være i arbejde eller ej.</w:t>
      </w:r>
    </w:p>
    <w:p w14:paraId="654E7AB5" w14:textId="517F3092" w:rsidR="00DC3CBF" w:rsidRDefault="007C11CB" w:rsidP="005A051B">
      <w:pPr>
        <w:spacing w:line="276" w:lineRule="auto"/>
      </w:pPr>
      <w:r>
        <w:rPr>
          <w:noProof/>
        </w:rPr>
        <mc:AlternateContent>
          <mc:Choice Requires="wps">
            <w:drawing>
              <wp:anchor distT="45720" distB="45720" distL="114300" distR="114300" simplePos="0" relativeHeight="251669523" behindDoc="0" locked="0" layoutInCell="1" allowOverlap="1" wp14:anchorId="2F5ED4F2" wp14:editId="51736826">
                <wp:simplePos x="0" y="0"/>
                <wp:positionH relativeFrom="margin">
                  <wp:posOffset>1805</wp:posOffset>
                </wp:positionH>
                <wp:positionV relativeFrom="paragraph">
                  <wp:posOffset>1058679</wp:posOffset>
                </wp:positionV>
                <wp:extent cx="6093460" cy="2451735"/>
                <wp:effectExtent l="0" t="0" r="21590"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2451735"/>
                        </a:xfrm>
                        <a:prstGeom prst="rect">
                          <a:avLst/>
                        </a:prstGeom>
                        <a:solidFill>
                          <a:srgbClr val="7FB39A">
                            <a:alpha val="25098"/>
                          </a:srgbClr>
                        </a:solidFill>
                        <a:ln w="9525">
                          <a:solidFill>
                            <a:srgbClr val="1F5340"/>
                          </a:solidFill>
                          <a:miter lim="800000"/>
                          <a:headEnd/>
                          <a:tailEnd/>
                        </a:ln>
                      </wps:spPr>
                      <wps:txbx>
                        <w:txbxContent>
                          <w:p w14:paraId="63363732" w14:textId="52CD49FF" w:rsidR="004E04C1" w:rsidRPr="00B52A87" w:rsidRDefault="004E04C1" w:rsidP="009F5396">
                            <w:pPr>
                              <w:spacing w:line="240" w:lineRule="auto"/>
                              <w:rPr>
                                <w:b/>
                                <w:bCs/>
                                <w:u w:val="single"/>
                              </w:rPr>
                            </w:pPr>
                            <w:r w:rsidRPr="00B52A87">
                              <w:rPr>
                                <w:b/>
                                <w:bCs/>
                                <w:u w:val="single"/>
                              </w:rPr>
                              <w:fldChar w:fldCharType="begin"/>
                            </w:r>
                            <w:r w:rsidRPr="00B52A87">
                              <w:rPr>
                                <w:b/>
                                <w:bCs/>
                                <w:u w:val="single"/>
                              </w:rPr>
                              <w:instrText xml:space="preserve"> REF _Ref73874996 \h  \* MERGEFORMAT </w:instrText>
                            </w:r>
                            <w:r w:rsidRPr="00B52A87">
                              <w:rPr>
                                <w:b/>
                                <w:bCs/>
                                <w:u w:val="single"/>
                              </w:rPr>
                            </w:r>
                            <w:r w:rsidRPr="00B52A87">
                              <w:rPr>
                                <w:b/>
                                <w:bCs/>
                                <w:u w:val="single"/>
                              </w:rPr>
                              <w:fldChar w:fldCharType="separate"/>
                            </w:r>
                            <w:r w:rsidR="00C924A7" w:rsidRPr="00C924A7">
                              <w:rPr>
                                <w:b/>
                                <w:bCs/>
                              </w:rPr>
                              <w:t xml:space="preserve">Tekstboks </w:t>
                            </w:r>
                            <w:r w:rsidR="00C924A7" w:rsidRPr="00C924A7">
                              <w:rPr>
                                <w:b/>
                                <w:bCs/>
                                <w:noProof/>
                              </w:rPr>
                              <w:t>10</w:t>
                            </w:r>
                            <w:r w:rsidRPr="00B52A87">
                              <w:rPr>
                                <w:b/>
                                <w:bCs/>
                                <w:u w:val="single"/>
                              </w:rPr>
                              <w:fldChar w:fldCharType="end"/>
                            </w:r>
                          </w:p>
                          <w:p w14:paraId="31F059BF" w14:textId="77777777" w:rsidR="004E04C1" w:rsidRDefault="004E04C1" w:rsidP="009F5396">
                            <w:pPr>
                              <w:spacing w:line="240" w:lineRule="auto"/>
                            </w:pPr>
                            <w:r>
                              <w:t xml:space="preserve">En sundhedsteknologi åbner muligheden for, at patienter sendes tidligere hjem fra hospitalet efter behandling, da der ikke er behov for yderligere specialiseret behandling, men en vis grad af monitorering. I denne forbindelse skal </w:t>
                            </w:r>
                            <w:r w:rsidRPr="00B74CE6">
                              <w:t>patienten bruge tid på at måle og indrapportere vitale parametre ved hjælp af en telemedicinsk løsning. Forventeligt vil en del patienter ikke kunne foretage denne måling selv, men vil have brug for assistance af sine pårørende. Gennemsnitligt forventes det, at måling og indrapportering af de vitale parametre vil tage en time om dagen hver dag i en tre ugers periode efter hjemsendelse fra hospitalet.</w:t>
                            </w:r>
                            <w:r>
                              <w:t xml:space="preserve"> </w:t>
                            </w:r>
                          </w:p>
                          <w:p w14:paraId="6CAFD365" w14:textId="7DDAC747" w:rsidR="004E04C1" w:rsidRPr="00DC3CBF" w:rsidRDefault="004E04C1" w:rsidP="009F5396">
                            <w:pPr>
                              <w:spacing w:line="240" w:lineRule="auto"/>
                            </w:pPr>
                            <w:r>
                              <w:t>Jf. brødteksten skal tiden værdisættes, uanset om det er patienten selv, der foretager målingerne, eller dennes pårørende. Omkostningen forbundet med patientens og pårørendes tid bliver da estimeret til 3uger x 7dage/uge x 1time/dag x 2</w:t>
                            </w:r>
                            <w:r w:rsidR="00E2602D">
                              <w:t>71</w:t>
                            </w:r>
                            <w:r>
                              <w:t>,</w:t>
                            </w:r>
                            <w:r w:rsidR="00E2602D">
                              <w:t xml:space="preserve">80 </w:t>
                            </w:r>
                            <w:r>
                              <w:t>DKK/time = 5.</w:t>
                            </w:r>
                            <w:r w:rsidR="00F67759">
                              <w:t xml:space="preserve">708 </w:t>
                            </w:r>
                            <w:r>
                              <w:t xml:space="preserve">DKK for tre uger, hvor patienten/patientens pårørende pålægges denne opgave.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ED4F2" id="_x0000_s1044" type="#_x0000_t202" style="position:absolute;margin-left:.15pt;margin-top:83.35pt;width:479.8pt;height:193.05pt;z-index:25166952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" fillcolor="#7fb39a" strokecolor="#1f5340">
                <v:fill opacity="16448f"/>
                <v:textbox style="mso-fit-shape-to-text:t">
                  <w:txbxContent>
                    <w:p w14:paraId="63363732" w14:textId="52CD49FF" w:rsidR="004E04C1" w:rsidRPr="00B52A87" w:rsidRDefault="004E04C1" w:rsidP="009F5396">
                      <w:pPr>
                        <w:spacing w:line="240" w:lineRule="auto"/>
                        <w:rPr>
                          <w:b/>
                          <w:bCs/>
                          <w:u w:val="single"/>
                        </w:rPr>
                      </w:pPr>
                      <w:r w:rsidRPr="00B52A87">
                        <w:rPr>
                          <w:b/>
                          <w:bCs/>
                          <w:u w:val="single"/>
                        </w:rPr>
                        <w:fldChar w:fldCharType="begin"/>
                      </w:r>
                      <w:r w:rsidRPr="00B52A87">
                        <w:rPr>
                          <w:b/>
                          <w:bCs/>
                          <w:u w:val="single"/>
                        </w:rPr>
                        <w:instrText xml:space="preserve"> REF _Ref73874996 \h  \* MERGEFORMAT </w:instrText>
                      </w:r>
                      <w:r w:rsidRPr="00B52A87">
                        <w:rPr>
                          <w:b/>
                          <w:bCs/>
                          <w:u w:val="single"/>
                        </w:rPr>
                      </w:r>
                      <w:r w:rsidRPr="00B52A87">
                        <w:rPr>
                          <w:b/>
                          <w:bCs/>
                          <w:u w:val="single"/>
                        </w:rPr>
                        <w:fldChar w:fldCharType="separate"/>
                      </w:r>
                      <w:r w:rsidR="00C924A7" w:rsidRPr="00C924A7">
                        <w:rPr>
                          <w:b/>
                          <w:bCs/>
                        </w:rPr>
                        <w:t xml:space="preserve">Tekstboks </w:t>
                      </w:r>
                      <w:r w:rsidR="00C924A7" w:rsidRPr="00C924A7">
                        <w:rPr>
                          <w:b/>
                          <w:bCs/>
                          <w:noProof/>
                        </w:rPr>
                        <w:t>10</w:t>
                      </w:r>
                      <w:r w:rsidRPr="00B52A87">
                        <w:rPr>
                          <w:b/>
                          <w:bCs/>
                          <w:u w:val="single"/>
                        </w:rPr>
                        <w:fldChar w:fldCharType="end"/>
                      </w:r>
                    </w:p>
                    <w:p w14:paraId="31F059BF" w14:textId="77777777" w:rsidR="004E04C1" w:rsidRDefault="004E04C1" w:rsidP="009F5396">
                      <w:pPr>
                        <w:spacing w:line="240" w:lineRule="auto"/>
                      </w:pPr>
                      <w:r>
                        <w:t xml:space="preserve">En sundhedsteknologi åbner muligheden for, at patienter sendes tidligere hjem fra hospitalet efter behandling, da der ikke er behov for yderligere specialiseret behandling, men en vis grad af monitorering. I denne forbindelse skal </w:t>
                      </w:r>
                      <w:r w:rsidRPr="00B74CE6">
                        <w:t>patienten bruge tid på at måle og indrapportere vitale parametre ved hjælp af en telemedicinsk løsning. Forventeligt vil en del patienter ikke kunne foretage denne måling selv, men vil have brug for assistance af sine pårørende. Gennemsnitligt forventes det, at måling og indrapportering af de vitale parametre vil tage en time om dagen hver dag i en tre ugers periode efter hjemsendelse fra hospitalet.</w:t>
                      </w:r>
                      <w:r>
                        <w:t xml:space="preserve"> </w:t>
                      </w:r>
                    </w:p>
                    <w:p w14:paraId="6CAFD365" w14:textId="7DDAC747" w:rsidR="004E04C1" w:rsidRPr="00DC3CBF" w:rsidRDefault="004E04C1" w:rsidP="009F5396">
                      <w:pPr>
                        <w:spacing w:line="240" w:lineRule="auto"/>
                      </w:pPr>
                      <w:r>
                        <w:t>Jf. brødteksten skal tiden værdisættes, uanset om det er patienten selv, der foretager målingerne, eller dennes pårørende. Omkostningen forbundet med patientens og pårørendes tid bliver da estimeret til 3uger x 7dage/uge x 1time/dag x 2</w:t>
                      </w:r>
                      <w:r w:rsidR="00E2602D">
                        <w:t>71</w:t>
                      </w:r>
                      <w:r>
                        <w:t>,</w:t>
                      </w:r>
                      <w:r w:rsidR="00E2602D">
                        <w:t xml:space="preserve">80 </w:t>
                      </w:r>
                      <w:r>
                        <w:t>DKK/time = 5.</w:t>
                      </w:r>
                      <w:r w:rsidR="00F67759">
                        <w:t xml:space="preserve">708 </w:t>
                      </w:r>
                      <w:r>
                        <w:t xml:space="preserve">DKK for tre uger, hvor patienten/patientens pårørende pålægges denne opgave. </w:t>
                      </w:r>
                    </w:p>
                  </w:txbxContent>
                </v:textbox>
                <w10:wrap type="square" anchorx="margin"/>
              </v:shape>
            </w:pict>
          </mc:Fallback>
        </mc:AlternateContent>
      </w:r>
      <w:r w:rsidR="009F5396">
        <w:rPr>
          <w:noProof/>
        </w:rPr>
        <mc:AlternateContent>
          <mc:Choice Requires="wps">
            <w:drawing>
              <wp:anchor distT="0" distB="0" distL="114300" distR="114300" simplePos="0" relativeHeight="251658257" behindDoc="0" locked="0" layoutInCell="1" allowOverlap="1" wp14:anchorId="5425E19C" wp14:editId="662D28ED">
                <wp:simplePos x="0" y="0"/>
                <wp:positionH relativeFrom="margin">
                  <wp:align>right</wp:align>
                </wp:positionH>
                <wp:positionV relativeFrom="paragraph">
                  <wp:posOffset>3580698</wp:posOffset>
                </wp:positionV>
                <wp:extent cx="6093460" cy="635"/>
                <wp:effectExtent l="0" t="0" r="2540" b="0"/>
                <wp:wrapSquare wrapText="bothSides"/>
                <wp:docPr id="23" name="Text Box 23"/>
                <wp:cNvGraphicFramePr/>
                <a:graphic xmlns:a="http://schemas.openxmlformats.org/drawingml/2006/main">
                  <a:graphicData uri="http://schemas.microsoft.com/office/word/2010/wordprocessingShape">
                    <wps:wsp>
                      <wps:cNvSpPr txBox="1"/>
                      <wps:spPr>
                        <a:xfrm>
                          <a:off x="0" y="0"/>
                          <a:ext cx="6093460" cy="635"/>
                        </a:xfrm>
                        <a:prstGeom prst="rect">
                          <a:avLst/>
                        </a:prstGeom>
                        <a:solidFill>
                          <a:prstClr val="white"/>
                        </a:solidFill>
                        <a:ln>
                          <a:noFill/>
                        </a:ln>
                      </wps:spPr>
                      <wps:txbx>
                        <w:txbxContent>
                          <w:p w14:paraId="41085D69" w14:textId="60F35B16" w:rsidR="004E04C1" w:rsidRPr="00BE092C" w:rsidRDefault="004E04C1" w:rsidP="00EE58A0">
                            <w:pPr>
                              <w:pStyle w:val="Billedtekst"/>
                            </w:pPr>
                            <w:bookmarkStart w:id="70" w:name="_Ref73874996"/>
                            <w:r>
                              <w:t xml:space="preserve">Tekstboks </w:t>
                            </w:r>
                            <w:r>
                              <w:fldChar w:fldCharType="begin"/>
                            </w:r>
                            <w:r>
                              <w:instrText>SEQ Tekstboks \* ARABIC</w:instrText>
                            </w:r>
                            <w:r>
                              <w:fldChar w:fldCharType="separate"/>
                            </w:r>
                            <w:r w:rsidR="00C924A7">
                              <w:rPr>
                                <w:noProof/>
                              </w:rPr>
                              <w:t>10</w:t>
                            </w:r>
                            <w:r>
                              <w:fldChar w:fldCharType="end"/>
                            </w:r>
                            <w:bookmarkEnd w:id="70"/>
                            <w:r>
                              <w:t>. Eksemplificering af værdisætning af patienters og pårørendes tid med anvendelse af den standardberegnede timefortjeneste fra Danmarks statistik.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25E19C" id="Text Box 23" o:spid="_x0000_s1046" type="#_x0000_t202" style="position:absolute;margin-left:428.6pt;margin-top:281.95pt;width:479.8pt;height:.05pt;z-index:251658257;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" stroked="f">
                <v:textbox style="mso-fit-shape-to-text:t" inset="0,0,0,0">
                  <w:txbxContent>
                    <w:p w14:paraId="41085D69" w14:textId="60F35B16" w:rsidR="004E04C1" w:rsidRPr="00BE092C" w:rsidRDefault="004E04C1" w:rsidP="00EE58A0">
                      <w:pPr>
                        <w:pStyle w:val="Billedtekst"/>
                      </w:pPr>
                      <w:bookmarkStart w:id="79" w:name="_Ref73874996"/>
                      <w:r>
                        <w:t xml:space="preserve">Tekstboks </w:t>
                      </w:r>
                      <w:r>
                        <w:fldChar w:fldCharType="begin"/>
                      </w:r>
                      <w:r>
                        <w:instrText>SEQ Tekstboks \* ARABIC</w:instrText>
                      </w:r>
                      <w:r>
                        <w:fldChar w:fldCharType="separate"/>
                      </w:r>
                      <w:r w:rsidR="00C924A7">
                        <w:rPr>
                          <w:noProof/>
                        </w:rPr>
                        <w:t>10</w:t>
                      </w:r>
                      <w:r>
                        <w:fldChar w:fldCharType="end"/>
                      </w:r>
                      <w:bookmarkEnd w:id="79"/>
                      <w:r>
                        <w:t>. Eksemplificering af værdisætning af patienters og pårørendes tid med anvendelse af den standardberegnede timefortjeneste fra Danmarks statistik.</w:t>
                      </w:r>
                    </w:p>
                  </w:txbxContent>
                </v:textbox>
                <w10:wrap type="square" anchorx="margin"/>
              </v:shape>
            </w:pict>
          </mc:Fallback>
        </mc:AlternateContent>
      </w:r>
      <w:r w:rsidR="00B60F14">
        <w:t xml:space="preserve">Ansøger skal til værdisætning af tidsforbrug for patienter og pårørende tage udgangspunkt i den gennemsnitlige timeløn for en lønmodtager i Danmark før skat. Her </w:t>
      </w:r>
      <w:r w:rsidR="00BC410D">
        <w:t>skal</w:t>
      </w:r>
      <w:r w:rsidR="00B60F14">
        <w:t xml:space="preserve"> ansøger tage udgangspunkt i de seneste estimater for den standardberegnede timefortjeneste</w:t>
      </w:r>
      <w:r w:rsidR="00B60F14" w:rsidRPr="00551908">
        <w:rPr>
          <w:rStyle w:val="Fodnotehenvisning"/>
        </w:rPr>
        <w:footnoteReference w:id="10"/>
      </w:r>
      <w:r w:rsidR="00B60F14" w:rsidRPr="000403F4">
        <w:t xml:space="preserve"> </w:t>
      </w:r>
      <w:r w:rsidR="00B60F14">
        <w:t xml:space="preserve">fra </w:t>
      </w:r>
      <w:hyperlink r:id="rId47" w:history="1">
        <w:r w:rsidR="00B60F14" w:rsidRPr="005A6A3F">
          <w:rPr>
            <w:rStyle w:val="Hyperlink"/>
          </w:rPr>
          <w:t>Danmarks Statistiks Statistikbank</w:t>
        </w:r>
      </w:hyperlink>
      <w:r w:rsidR="00B60F14">
        <w:t xml:space="preserve">. </w:t>
      </w:r>
      <w:r w:rsidR="00016AA3">
        <w:t xml:space="preserve">Den standardberegnede timefortjeneste </w:t>
      </w:r>
      <w:r w:rsidR="003F13DB">
        <w:t>for 20</w:t>
      </w:r>
      <w:r w:rsidR="008B1D86">
        <w:t>21</w:t>
      </w:r>
      <w:r w:rsidR="003F13DB">
        <w:t xml:space="preserve"> (nyeste tal) var 2</w:t>
      </w:r>
      <w:r w:rsidR="0061245E">
        <w:t xml:space="preserve">71,80 </w:t>
      </w:r>
      <w:r w:rsidR="003F13DB">
        <w:t>DKK/time</w:t>
      </w:r>
      <w:r w:rsidR="00DC3CBF">
        <w:t xml:space="preserve"> (</w:t>
      </w:r>
      <w:hyperlink r:id="rId48" w:history="1">
        <w:r w:rsidR="00DC3CBF" w:rsidRPr="005A6A3F">
          <w:rPr>
            <w:rStyle w:val="Hyperlink"/>
          </w:rPr>
          <w:t>Danmarks Statistiks Statistikbank</w:t>
        </w:r>
      </w:hyperlink>
      <w:r w:rsidR="00DC3CBF">
        <w:t>)</w:t>
      </w:r>
      <w:r w:rsidR="00EE58A0">
        <w:t>.</w:t>
      </w:r>
      <w:r w:rsidR="000A60A3">
        <w:t xml:space="preserve"> Beregningen er eksemplificeret i </w:t>
      </w:r>
      <w:r w:rsidR="000E47F3">
        <w:fldChar w:fldCharType="begin"/>
      </w:r>
      <w:r w:rsidR="000E47F3">
        <w:instrText xml:space="preserve"> REF _Ref73874996 \h </w:instrText>
      </w:r>
      <w:r w:rsidR="00A21854">
        <w:instrText xml:space="preserve"> \* MERGEFORMAT </w:instrText>
      </w:r>
      <w:r w:rsidR="000E47F3">
        <w:fldChar w:fldCharType="separate"/>
      </w:r>
      <w:r w:rsidR="00C924A7">
        <w:t xml:space="preserve">Tekstboks </w:t>
      </w:r>
      <w:r w:rsidR="00C924A7">
        <w:rPr>
          <w:noProof/>
        </w:rPr>
        <w:t>10</w:t>
      </w:r>
      <w:r w:rsidR="000E47F3">
        <w:fldChar w:fldCharType="end"/>
      </w:r>
      <w:r w:rsidR="000E47F3">
        <w:t>.</w:t>
      </w:r>
      <w:r w:rsidR="00EE58A0">
        <w:t xml:space="preserve"> </w:t>
      </w:r>
    </w:p>
    <w:p w14:paraId="12ED1F10" w14:textId="527297C7" w:rsidR="00B60F14" w:rsidRDefault="00B60F14" w:rsidP="005A051B">
      <w:pPr>
        <w:spacing w:line="276" w:lineRule="auto"/>
      </w:pPr>
      <w:r>
        <w:t xml:space="preserve">Medmindre der i den specifikke evalueringssituation kan argumenteres for andet, skal værdisætningen af tidsforbruget ske uden udspecificering af arbejdsfunktion, sektor, aflønningsform, lønmodtagergruppe, lønkomponenter, eller køn. </w:t>
      </w:r>
    </w:p>
    <w:p w14:paraId="390FCEEE" w14:textId="627BE937" w:rsidR="00B60F14" w:rsidRDefault="00B60F14" w:rsidP="000561F5">
      <w:pPr>
        <w:pStyle w:val="Overskrift4"/>
        <w:numPr>
          <w:ilvl w:val="3"/>
          <w:numId w:val="15"/>
        </w:numPr>
      </w:pPr>
      <w:bookmarkStart w:id="71" w:name="_Ref71018787"/>
      <w:r>
        <w:lastRenderedPageBreak/>
        <w:t>Transportomkostninger</w:t>
      </w:r>
      <w:bookmarkEnd w:id="71"/>
    </w:p>
    <w:p w14:paraId="0A4A1FA0" w14:textId="5E998D36" w:rsidR="00374286" w:rsidRDefault="00B60F14" w:rsidP="005A051B">
      <w:pPr>
        <w:spacing w:line="276" w:lineRule="auto"/>
      </w:pPr>
      <w:r>
        <w:t>Patienters og pårørendes omkostninger til transport til og fra behandling på hospitalet bør indgå i estimeringen af de samlede omkostninger</w:t>
      </w:r>
      <w:r w:rsidR="002D014B">
        <w:t>, hvis disse øges eller mindskes ved brug af den undersøgte sundhedsteknologi</w:t>
      </w:r>
      <w:r>
        <w:t>. Ansøger skal</w:t>
      </w:r>
      <w:r w:rsidR="00C239FD">
        <w:t>, hvor dette er muligt,</w:t>
      </w:r>
      <w:r>
        <w:t xml:space="preserve"> tage udgangspunkt i den faktiske vejafstand fra patienters bopæl til behandlingssted</w:t>
      </w:r>
      <w:r w:rsidRPr="00C109E1">
        <w:t>.</w:t>
      </w:r>
      <w:r>
        <w:t xml:space="preserve"> </w:t>
      </w:r>
      <w:r w:rsidRPr="00761913">
        <w:t xml:space="preserve"> </w:t>
      </w:r>
    </w:p>
    <w:p w14:paraId="2778A2DB" w14:textId="13FC4412" w:rsidR="009B51D4" w:rsidRDefault="00016955" w:rsidP="005A051B">
      <w:pPr>
        <w:spacing w:line="276" w:lineRule="auto"/>
      </w:pPr>
      <w:r>
        <w:t xml:space="preserve">Behandlingsrådet antager, medmindre ansøger angiver andet med udgangspunkt i eksisterende evidens, at afstanden til et </w:t>
      </w:r>
      <w:r w:rsidR="00044284">
        <w:t>hospital</w:t>
      </w:r>
      <w:r>
        <w:t xml:space="preserve"> er 20 km i køreafstand, svarende til en transportomkostning til og fra behandling på </w:t>
      </w:r>
      <w:r w:rsidR="00044284">
        <w:t>hospital</w:t>
      </w:r>
      <w:r>
        <w:t xml:space="preserve"> på 1</w:t>
      </w:r>
      <w:r w:rsidR="003A04FB">
        <w:t>40</w:t>
      </w:r>
      <w:r>
        <w:t xml:space="preserve"> DKK</w:t>
      </w:r>
      <w:r>
        <w:fldChar w:fldCharType="begin" w:fldLock="1"/>
      </w:r>
      <w:r w:rsidR="004102A3">
        <w:instrText>ADDIN CSL_CITATION {"citationItems":[{"id":"ITEM-1","itemData":{"author":[{"dropping-particle":"","family":"Hansen","given":"Bodil Helbech","non-dropping-particle":"","parse-names":false,"suffix":""},{"dropping-particle":"","family":"Toft","given":"Lasse Vej","non-dropping-particle":"","parse-names":false,"suffix":""}],"id":"ITEM-1","issued":{"date-parts":[["2016"]]},"publisher-place":"København S","title":"Afstand til nærmeste sygehus: Fugleflugt eller vejafstand","type":"report"},"uris":["http://www.mendeley.com/documents/?uuid=1e426f7b-35a2-416f-afe7-f7dfd513384b"]}],"mendeley":{"formattedCitation":"[10]","plainTextFormattedCitation":"[10]","previouslyFormattedCitation":"[11]"},"properties":{"noteIndex":0},"schema":"https://github.com/citation-style-language/schema/raw/master/csl-citation.json"}</w:instrText>
      </w:r>
      <w:r>
        <w:fldChar w:fldCharType="separate"/>
      </w:r>
      <w:r w:rsidR="004102A3" w:rsidRPr="004102A3">
        <w:rPr>
          <w:noProof/>
        </w:rPr>
        <w:t>[10]</w:t>
      </w:r>
      <w:r>
        <w:fldChar w:fldCharType="end"/>
      </w:r>
      <w:r>
        <w:t xml:space="preserve">.  Hvis ansøger har </w:t>
      </w:r>
      <w:r w:rsidR="00034F71">
        <w:t xml:space="preserve">data på patienternes </w:t>
      </w:r>
      <w:r w:rsidR="00717A20">
        <w:t>afstand til hospitalet, kan v</w:t>
      </w:r>
      <w:r w:rsidR="00B60F14">
        <w:t>ærdisætning</w:t>
      </w:r>
      <w:r w:rsidR="00717A20">
        <w:t>en</w:t>
      </w:r>
      <w:r w:rsidR="00B60F14">
        <w:t xml:space="preserve"> af omkostninger</w:t>
      </w:r>
      <w:r w:rsidR="00717A20">
        <w:t>ne</w:t>
      </w:r>
      <w:r w:rsidR="00B60F14">
        <w:t xml:space="preserve"> relateret til transport ske gennem statens skattefri kørselsgodtgørelse (befordringsgodtgørelse) på</w:t>
      </w:r>
      <w:r w:rsidR="00B60F14" w:rsidRPr="009A23A2">
        <w:rPr>
          <w:b/>
          <w:bCs/>
        </w:rPr>
        <w:t xml:space="preserve"> </w:t>
      </w:r>
      <w:r w:rsidR="00B60F14" w:rsidRPr="00C109E1">
        <w:t>3,</w:t>
      </w:r>
      <w:r w:rsidR="003665EA">
        <w:t>51</w:t>
      </w:r>
      <w:r w:rsidR="00B60F14" w:rsidRPr="00C109E1">
        <w:t xml:space="preserve"> DKK/km (</w:t>
      </w:r>
      <w:hyperlink r:id="rId49" w:history="1">
        <w:r w:rsidR="00B60F14" w:rsidRPr="006564ED">
          <w:rPr>
            <w:rStyle w:val="Hyperlink"/>
          </w:rPr>
          <w:t>202</w:t>
        </w:r>
        <w:r w:rsidR="00AC0E89">
          <w:rPr>
            <w:rStyle w:val="Hyperlink"/>
          </w:rPr>
          <w:t>2</w:t>
        </w:r>
        <w:r w:rsidR="00B60F14" w:rsidRPr="006564ED">
          <w:rPr>
            <w:rStyle w:val="Hyperlink"/>
          </w:rPr>
          <w:t xml:space="preserve"> takst, Skattestyrelsen</w:t>
        </w:r>
      </w:hyperlink>
      <w:r w:rsidR="00B60F14" w:rsidRPr="00C109E1">
        <w:t>)</w:t>
      </w:r>
      <w:r w:rsidR="00EA18F2">
        <w:t>, der skal</w:t>
      </w:r>
      <w:r w:rsidR="00A07546">
        <w:t xml:space="preserve"> dække omkostninger til brændstof, vedligeholdelse, vægtafgift, </w:t>
      </w:r>
      <w:r w:rsidR="00F00784">
        <w:t xml:space="preserve">afskrivning, </w:t>
      </w:r>
      <w:r w:rsidR="00A07546">
        <w:t>finansiering o</w:t>
      </w:r>
      <w:r w:rsidR="00F00784">
        <w:t>g forsikring</w:t>
      </w:r>
      <w:r w:rsidR="00B60F14">
        <w:t>. Ansøger skal i den sundhedsøkonomiske analyse vælge den på analysetidspunktet gældende takst uanset valg af transportmulighed.</w:t>
      </w:r>
    </w:p>
    <w:p w14:paraId="58384FE8" w14:textId="5B2A812F" w:rsidR="00B60F14" w:rsidRDefault="00BB7EAC" w:rsidP="000561F5">
      <w:pPr>
        <w:pStyle w:val="Overskrift4"/>
        <w:numPr>
          <w:ilvl w:val="3"/>
          <w:numId w:val="15"/>
        </w:numPr>
      </w:pPr>
      <w:bookmarkStart w:id="72" w:name="_Ref71018810"/>
      <w:bookmarkStart w:id="73" w:name="_Ref73538291"/>
      <w:r>
        <w:t>R</w:t>
      </w:r>
      <w:r w:rsidR="00B60F14">
        <w:t>eceptpligtig medicin</w:t>
      </w:r>
      <w:bookmarkEnd w:id="72"/>
      <w:bookmarkEnd w:id="73"/>
    </w:p>
    <w:p w14:paraId="035E54DF" w14:textId="1031D0B5" w:rsidR="00B60F14" w:rsidRDefault="00B60F14" w:rsidP="005A051B">
      <w:pPr>
        <w:spacing w:line="276" w:lineRule="auto"/>
      </w:pPr>
      <w:r>
        <w:t xml:space="preserve">Hvis den undersøgte sundhedsteknologi påvirker, hvor meget </w:t>
      </w:r>
      <w:r w:rsidRPr="00B33D09">
        <w:t>receptpligtig</w:t>
      </w:r>
      <w:r>
        <w:t xml:space="preserve"> medicin patienter har brug for, bør dette ressourcetræk inkluderes i den sundhedsøkonomiske analyse. En sådan situation kan f.eks. opstå, hvis den undersøgte teknologi mindsker eller øger behovet for smertestillende medicin. </w:t>
      </w:r>
    </w:p>
    <w:p w14:paraId="34853C0D" w14:textId="37D39D76" w:rsidR="00D9203D" w:rsidRDefault="00B60F14" w:rsidP="005A051B">
      <w:pPr>
        <w:spacing w:line="276" w:lineRule="auto"/>
      </w:pPr>
      <w:r>
        <w:t xml:space="preserve">Medicinforbruget skal værdisættes i henhold til de til enhver tid gældende medicinpriser </w:t>
      </w:r>
      <w:r w:rsidR="007A5006">
        <w:t xml:space="preserve">(apotekets udsalgspris, AUP) </w:t>
      </w:r>
      <w:r>
        <w:t xml:space="preserve">ekskl. moms, som findes på </w:t>
      </w:r>
      <w:hyperlink r:id="rId50" w:history="1">
        <w:r w:rsidRPr="00B71D25">
          <w:rPr>
            <w:rStyle w:val="Hyperlink"/>
          </w:rPr>
          <w:t>medicinpriser.dk</w:t>
        </w:r>
      </w:hyperlink>
      <w:r>
        <w:t>. Ansøger skal værdisætte medicinforbruget i forhold til den laveste enhedspris, der findes for den anvendte dosis, medmindre ansøger med rimelighed kan argumentere for</w:t>
      </w:r>
      <w:r w:rsidR="00AE11B3">
        <w:t>,</w:t>
      </w:r>
      <w:r>
        <w:t xml:space="preserve"> at medicinforbruget </w:t>
      </w:r>
      <w:r w:rsidR="00AE11B3">
        <w:t xml:space="preserve">bør værdisættes </w:t>
      </w:r>
      <w:r>
        <w:t xml:space="preserve">i henhold til en højere enhedspris (vil typisk gælde for generika versus originalmedicin).  </w:t>
      </w:r>
    </w:p>
    <w:p w14:paraId="63E6E1A1" w14:textId="77777777" w:rsidR="003D2B01" w:rsidRDefault="003D2B01" w:rsidP="005A051B">
      <w:pPr>
        <w:rPr>
          <w:rFonts w:asciiTheme="majorHAnsi" w:eastAsiaTheme="majorEastAsia" w:hAnsiTheme="majorHAnsi" w:cstheme="majorBidi"/>
          <w:color w:val="260048" w:themeColor="accent1" w:themeShade="BF"/>
          <w:sz w:val="32"/>
          <w:szCs w:val="32"/>
        </w:rPr>
      </w:pPr>
      <w:bookmarkStart w:id="74" w:name="_Ref66175103"/>
      <w:r>
        <w:br w:type="page"/>
      </w:r>
    </w:p>
    <w:p w14:paraId="72E9C104" w14:textId="7E9CE414" w:rsidR="004D71BC" w:rsidRDefault="00077894" w:rsidP="001F3DBA">
      <w:pPr>
        <w:pStyle w:val="Overskrift1"/>
        <w:numPr>
          <w:ilvl w:val="0"/>
          <w:numId w:val="15"/>
        </w:numPr>
        <w:jc w:val="both"/>
      </w:pPr>
      <w:bookmarkStart w:id="75" w:name="_Toc81912413"/>
      <w:r>
        <w:lastRenderedPageBreak/>
        <w:t>B</w:t>
      </w:r>
      <w:r w:rsidR="0055216E">
        <w:t>udgetkonsekvensanalyse</w:t>
      </w:r>
      <w:bookmarkEnd w:id="74"/>
      <w:bookmarkEnd w:id="75"/>
    </w:p>
    <w:p w14:paraId="53A01A90" w14:textId="1AD225FA" w:rsidR="00FA7DEB" w:rsidRDefault="004D71BC" w:rsidP="001F3DBA">
      <w:pPr>
        <w:pStyle w:val="Overskrift2"/>
        <w:numPr>
          <w:ilvl w:val="1"/>
          <w:numId w:val="15"/>
        </w:numPr>
      </w:pPr>
      <w:bookmarkStart w:id="76" w:name="_Ref69991626"/>
      <w:bookmarkStart w:id="77" w:name="_Toc81912414"/>
      <w:r>
        <w:t>Perspektiv</w:t>
      </w:r>
      <w:r w:rsidR="002D4C5E">
        <w:t xml:space="preserve"> og tidshorisont</w:t>
      </w:r>
      <w:bookmarkEnd w:id="76"/>
      <w:bookmarkEnd w:id="77"/>
    </w:p>
    <w:p w14:paraId="7A6AF907" w14:textId="3713776E" w:rsidR="00BF15C7" w:rsidRDefault="00030236" w:rsidP="00BF15C7">
      <w:pPr>
        <w:spacing w:line="276" w:lineRule="auto"/>
      </w:pPr>
      <w:r>
        <w:rPr>
          <w:rFonts w:ascii="Calibri" w:eastAsia="Calibri" w:hAnsi="Calibri" w:cs="Calibri"/>
          <w:color w:val="000000" w:themeColor="text1"/>
        </w:rPr>
        <w:t xml:space="preserve">I budgetkonsekvensanalyse skal der anlægges et hospitalsperspektiv, som </w:t>
      </w:r>
      <w:r>
        <w:t xml:space="preserve">viser den forventede påvirkning af de </w:t>
      </w:r>
      <w:r w:rsidR="004C662E">
        <w:t>totale</w:t>
      </w:r>
      <w:r>
        <w:t xml:space="preserve"> regionale </w:t>
      </w:r>
      <w:r>
        <w:rPr>
          <w:rFonts w:ascii="Calibri" w:eastAsia="Calibri" w:hAnsi="Calibri" w:cs="Calibri"/>
          <w:color w:val="000000" w:themeColor="text1"/>
        </w:rPr>
        <w:t>hospitals</w:t>
      </w:r>
      <w:r>
        <w:t xml:space="preserve">udgifter </w:t>
      </w:r>
      <w:r w:rsidR="002D1F1F">
        <w:t xml:space="preserve">på tværs af </w:t>
      </w:r>
      <w:r w:rsidR="006A35C3">
        <w:t>Danmark</w:t>
      </w:r>
      <w:r w:rsidR="002D1F1F">
        <w:t xml:space="preserve"> </w:t>
      </w:r>
      <w:r>
        <w:t xml:space="preserve">ved </w:t>
      </w:r>
      <w:r w:rsidR="002A266C">
        <w:t>anvendelse</w:t>
      </w:r>
      <w:r>
        <w:t xml:space="preserve"> af den undersøgte sundhedsteknologi</w:t>
      </w:r>
      <w:r w:rsidR="009C2C56">
        <w:t xml:space="preserve">, som illustreret via den første ’søjle’ i </w:t>
      </w:r>
      <w:r w:rsidR="009C2C56">
        <w:fldChar w:fldCharType="begin"/>
      </w:r>
      <w:r w:rsidR="009C2C56">
        <w:instrText xml:space="preserve"> REF _Ref69997630 \h  \* MERGEFORMAT </w:instrText>
      </w:r>
      <w:r w:rsidR="009C2C56">
        <w:fldChar w:fldCharType="separate"/>
      </w:r>
      <w:r w:rsidR="00C924A7">
        <w:t xml:space="preserve">Figur </w:t>
      </w:r>
      <w:r w:rsidR="00C924A7">
        <w:rPr>
          <w:noProof/>
        </w:rPr>
        <w:t>2</w:t>
      </w:r>
      <w:r w:rsidR="009C2C56">
        <w:fldChar w:fldCharType="end"/>
      </w:r>
      <w:r w:rsidR="009C2C56" w:rsidRPr="00551908">
        <w:rPr>
          <w:rStyle w:val="Fodnotehenvisning"/>
        </w:rPr>
        <w:footnoteReference w:id="11"/>
      </w:r>
      <w:r w:rsidR="009C2C56">
        <w:t>.</w:t>
      </w:r>
      <w:r>
        <w:t xml:space="preserve"> </w:t>
      </w:r>
      <w:r w:rsidR="0011401D">
        <w:t xml:space="preserve">Resultatet af budgetkonsekvensanalysen skal indikere den forventede totale påvirkning af hospitalsbudgetterne over en tidsperiode på fem år ved anbefaling af </w:t>
      </w:r>
      <w:r w:rsidR="003A7145">
        <w:t>anvendelse</w:t>
      </w:r>
      <w:r w:rsidR="0011401D">
        <w:t xml:space="preserve"> af den undersøgte sundhedsteknologi. </w:t>
      </w:r>
      <w:r w:rsidR="00C7010D">
        <w:t>Budgetkonsekvensanalysen er ikke konstrueret til at understøtte lokal budgetplanlægning</w:t>
      </w:r>
      <w:r w:rsidR="00000ECE">
        <w:t>.</w:t>
      </w:r>
      <w:bookmarkStart w:id="78" w:name="_Ref69992047"/>
      <w:bookmarkStart w:id="79" w:name="_Toc81912415"/>
    </w:p>
    <w:p w14:paraId="43AF1A6A" w14:textId="2D3236BF" w:rsidR="005458F4" w:rsidRPr="00BF15C7" w:rsidRDefault="00D41F0F" w:rsidP="00872B05">
      <w:pPr>
        <w:pStyle w:val="Overskrift2"/>
        <w:numPr>
          <w:ilvl w:val="1"/>
          <w:numId w:val="15"/>
        </w:numPr>
        <w:rPr>
          <w:rStyle w:val="normaltextrun"/>
          <w:rFonts w:asciiTheme="minorHAnsi" w:hAnsiTheme="minorHAnsi" w:cstheme="minorBidi"/>
          <w:sz w:val="22"/>
          <w:szCs w:val="22"/>
        </w:rPr>
      </w:pPr>
      <w:r>
        <w:rPr>
          <w:rStyle w:val="normaltextrun"/>
        </w:rPr>
        <w:t>Tilgang</w:t>
      </w:r>
      <w:r w:rsidR="00172E81" w:rsidRPr="00814194">
        <w:rPr>
          <w:rStyle w:val="normaltextrun"/>
        </w:rPr>
        <w:t xml:space="preserve"> </w:t>
      </w:r>
      <w:r>
        <w:rPr>
          <w:rStyle w:val="normaltextrun"/>
        </w:rPr>
        <w:t>til</w:t>
      </w:r>
      <w:r w:rsidR="00172E81" w:rsidRPr="00814194">
        <w:rPr>
          <w:rStyle w:val="normaltextrun"/>
        </w:rPr>
        <w:t xml:space="preserve"> </w:t>
      </w:r>
      <w:r w:rsidR="00172E81" w:rsidRPr="00872B05">
        <w:rPr>
          <w:rStyle w:val="normaltextrun"/>
        </w:rPr>
        <w:t>opgørelse</w:t>
      </w:r>
      <w:r w:rsidR="00172E81" w:rsidRPr="00814194">
        <w:rPr>
          <w:rStyle w:val="normaltextrun"/>
        </w:rPr>
        <w:t xml:space="preserve"> af udgifter</w:t>
      </w:r>
      <w:bookmarkEnd w:id="78"/>
      <w:bookmarkEnd w:id="79"/>
    </w:p>
    <w:p w14:paraId="176AFE84" w14:textId="677F3913" w:rsidR="001C676F" w:rsidRDefault="001C676F" w:rsidP="007C11CB">
      <w:pPr>
        <w:spacing w:line="276" w:lineRule="auto"/>
      </w:pPr>
      <w:r>
        <w:t>Ansøger skal i forbindelse med sin udarbejdelse af budgetkonsekvensanalysen gøre sig overvejelser omkring</w:t>
      </w:r>
      <w:r w:rsidR="00E427C6">
        <w:t>,</w:t>
      </w:r>
      <w:r>
        <w:t xml:space="preserve"> hvordan sundhedsteknologien kommer til at påvirke patientforløb i praksis. </w:t>
      </w:r>
    </w:p>
    <w:p w14:paraId="7EB2C53F" w14:textId="77777777" w:rsidR="001C676F" w:rsidRDefault="001C676F" w:rsidP="007C11CB">
      <w:pPr>
        <w:spacing w:line="276" w:lineRule="auto"/>
      </w:pPr>
      <w:r>
        <w:t xml:space="preserve">Konsekvenserne for de regionale hospitalsbudgetter skal estimeres med udgangspunkt i </w:t>
      </w:r>
      <w:r w:rsidRPr="0010758F">
        <w:rPr>
          <w:rFonts w:ascii="Calibri" w:eastAsia="Calibri" w:hAnsi="Calibri" w:cs="Calibri"/>
          <w:color w:val="000000" w:themeColor="text1"/>
        </w:rPr>
        <w:t>det, som ellers udgør den eksisterende danske behandlingspraksis uden den undersøgte sundhedsteknologi</w:t>
      </w:r>
      <w:r>
        <w:rPr>
          <w:rFonts w:ascii="Calibri" w:eastAsia="Calibri" w:hAnsi="Calibri" w:cs="Calibri"/>
          <w:color w:val="000000" w:themeColor="text1"/>
        </w:rPr>
        <w:t>,</w:t>
      </w:r>
      <w:r w:rsidRPr="0010758F">
        <w:rPr>
          <w:rFonts w:ascii="Calibri" w:eastAsia="Calibri" w:hAnsi="Calibri" w:cs="Calibri"/>
          <w:color w:val="000000" w:themeColor="text1"/>
        </w:rPr>
        <w:t xml:space="preserve"> så </w:t>
      </w:r>
      <w:r>
        <w:rPr>
          <w:rFonts w:ascii="Calibri" w:eastAsia="Calibri" w:hAnsi="Calibri" w:cs="Calibri"/>
          <w:color w:val="000000" w:themeColor="text1"/>
        </w:rPr>
        <w:t xml:space="preserve">der </w:t>
      </w:r>
      <w:r w:rsidRPr="0010758F">
        <w:rPr>
          <w:rFonts w:ascii="Calibri" w:eastAsia="Calibri" w:hAnsi="Calibri" w:cs="Calibri"/>
          <w:color w:val="000000" w:themeColor="text1"/>
        </w:rPr>
        <w:t>opnå</w:t>
      </w:r>
      <w:r>
        <w:rPr>
          <w:rFonts w:ascii="Calibri" w:eastAsia="Calibri" w:hAnsi="Calibri" w:cs="Calibri"/>
          <w:color w:val="000000" w:themeColor="text1"/>
        </w:rPr>
        <w:t>s</w:t>
      </w:r>
      <w:r w:rsidRPr="0010758F">
        <w:rPr>
          <w:rFonts w:ascii="Calibri" w:eastAsia="Calibri" w:hAnsi="Calibri" w:cs="Calibri"/>
          <w:color w:val="000000" w:themeColor="text1"/>
        </w:rPr>
        <w:t xml:space="preserve"> en sammenlignende analyse. </w:t>
      </w:r>
      <w:r>
        <w:t>Ansøger skal således beskrive og sammenligne udgifterne forbundet med to scenarier: Behandling med og uden den undersøgte sundhedsteknologi. Fagudvalget specificerer, hvad der skal udgøre scenariet uden den undersøgte sundhedsteknologi. I praksis vil sammenligningsgrundlaget for budgetkonsekvensanalysen ofte være lig de(n) komparator(er), som fagudvalget har specificeret for den sundhedsøkonomiske analyse. Det mest realistiske udgiftsbillede vil ofte blive tegnet ved at sammenligne et behandlingsscenarie med og uden den undersøgte sundhedsteknologi, hvor scenarierne reelt set består af et behandlingsmix af flere forskellige sundhedsteknologier. I behandlingsscenariet med den undersøgte sundhedsteknologi vil man forventeligt se den undersøgte sundhedsteknologi overtage markedsandele (andel af patienter behandlet med den undersøgte sundhedsteknologi) fra de andre teknologier.</w:t>
      </w:r>
    </w:p>
    <w:p w14:paraId="2B46040A" w14:textId="7140F077" w:rsidR="001C676F" w:rsidRDefault="001C676F" w:rsidP="007C11CB">
      <w:pPr>
        <w:spacing w:line="276" w:lineRule="auto"/>
        <w:rPr>
          <w:rFonts w:ascii="Calibri" w:eastAsia="Calibri" w:hAnsi="Calibri" w:cs="Calibri"/>
          <w:color w:val="000000" w:themeColor="text1"/>
        </w:rPr>
      </w:pPr>
      <w:r>
        <w:t xml:space="preserve">I budgetkonsekvensanalysen </w:t>
      </w:r>
      <w:r>
        <w:rPr>
          <w:rFonts w:ascii="Calibri" w:eastAsia="Calibri" w:hAnsi="Calibri" w:cs="Calibri"/>
          <w:color w:val="000000" w:themeColor="text1"/>
        </w:rPr>
        <w:t xml:space="preserve">skal </w:t>
      </w:r>
      <w:r w:rsidRPr="002949DF">
        <w:rPr>
          <w:rFonts w:ascii="Calibri" w:eastAsia="Calibri" w:hAnsi="Calibri" w:cs="Calibri"/>
          <w:color w:val="000000" w:themeColor="text1"/>
        </w:rPr>
        <w:t xml:space="preserve">alle relevante behandlingsrelaterede </w:t>
      </w:r>
      <w:r>
        <w:rPr>
          <w:rFonts w:ascii="Calibri" w:eastAsia="Calibri" w:hAnsi="Calibri" w:cs="Calibri"/>
          <w:color w:val="000000" w:themeColor="text1"/>
        </w:rPr>
        <w:t>udgifter</w:t>
      </w:r>
      <w:r w:rsidRPr="002949DF">
        <w:rPr>
          <w:rFonts w:ascii="Calibri" w:eastAsia="Calibri" w:hAnsi="Calibri" w:cs="Calibri"/>
          <w:color w:val="000000" w:themeColor="text1"/>
        </w:rPr>
        <w:t xml:space="preserve"> </w:t>
      </w:r>
      <w:r>
        <w:rPr>
          <w:rFonts w:ascii="Calibri" w:eastAsia="Calibri" w:hAnsi="Calibri" w:cs="Calibri"/>
          <w:color w:val="000000" w:themeColor="text1"/>
        </w:rPr>
        <w:t>forbundet med anvendelse</w:t>
      </w:r>
      <w:r w:rsidRPr="002949DF">
        <w:rPr>
          <w:rFonts w:ascii="Calibri" w:eastAsia="Calibri" w:hAnsi="Calibri" w:cs="Calibri"/>
          <w:color w:val="000000" w:themeColor="text1"/>
        </w:rPr>
        <w:t xml:space="preserve"> af den undersøgte sundhedsteknologi</w:t>
      </w:r>
      <w:r>
        <w:rPr>
          <w:rFonts w:ascii="Calibri" w:eastAsia="Calibri" w:hAnsi="Calibri" w:cs="Calibri"/>
          <w:color w:val="000000" w:themeColor="text1"/>
        </w:rPr>
        <w:t xml:space="preserve"> inkluderes, så længe de forekommer i hospitalsregi og indenfor den femårige tidshorisont. Dette inkluderer</w:t>
      </w:r>
      <w:r w:rsidRPr="002949DF">
        <w:rPr>
          <w:rFonts w:ascii="Calibri" w:eastAsia="Calibri" w:hAnsi="Calibri" w:cs="Calibri"/>
          <w:color w:val="000000" w:themeColor="text1"/>
        </w:rPr>
        <w:t xml:space="preserve"> </w:t>
      </w:r>
      <w:r>
        <w:rPr>
          <w:rFonts w:ascii="Calibri" w:eastAsia="Calibri" w:hAnsi="Calibri" w:cs="Calibri"/>
          <w:color w:val="000000" w:themeColor="text1"/>
        </w:rPr>
        <w:t>udgifter</w:t>
      </w:r>
      <w:r w:rsidRPr="002949DF">
        <w:rPr>
          <w:rFonts w:ascii="Calibri" w:eastAsia="Calibri" w:hAnsi="Calibri" w:cs="Calibri"/>
          <w:color w:val="000000" w:themeColor="text1"/>
        </w:rPr>
        <w:t xml:space="preserve"> relateret til </w:t>
      </w:r>
      <w:r>
        <w:rPr>
          <w:rFonts w:ascii="Calibri" w:eastAsia="Calibri" w:hAnsi="Calibri" w:cs="Calibri"/>
          <w:color w:val="000000" w:themeColor="text1"/>
        </w:rPr>
        <w:t>anvendelsen af sundhedsteknologien</w:t>
      </w:r>
      <w:r w:rsidRPr="002949DF">
        <w:rPr>
          <w:rFonts w:ascii="Calibri" w:eastAsia="Calibri" w:hAnsi="Calibri" w:cs="Calibri"/>
          <w:color w:val="000000" w:themeColor="text1"/>
        </w:rPr>
        <w:t xml:space="preserve">, men også eventuel </w:t>
      </w:r>
      <w:r>
        <w:rPr>
          <w:rFonts w:ascii="Calibri" w:eastAsia="Calibri" w:hAnsi="Calibri" w:cs="Calibri"/>
          <w:color w:val="000000" w:themeColor="text1"/>
        </w:rPr>
        <w:t xml:space="preserve">påvirkning af </w:t>
      </w:r>
      <w:r w:rsidRPr="002949DF">
        <w:rPr>
          <w:rFonts w:ascii="Calibri" w:eastAsia="Calibri" w:hAnsi="Calibri" w:cs="Calibri"/>
          <w:color w:val="000000" w:themeColor="text1"/>
        </w:rPr>
        <w:t>omkostning</w:t>
      </w:r>
      <w:r>
        <w:rPr>
          <w:rFonts w:ascii="Calibri" w:eastAsia="Calibri" w:hAnsi="Calibri" w:cs="Calibri"/>
          <w:color w:val="000000" w:themeColor="text1"/>
        </w:rPr>
        <w:t>sakkumulation</w:t>
      </w:r>
      <w:r w:rsidRPr="002949DF">
        <w:rPr>
          <w:rFonts w:ascii="Calibri" w:eastAsia="Calibri" w:hAnsi="Calibri" w:cs="Calibri"/>
          <w:color w:val="000000" w:themeColor="text1"/>
        </w:rPr>
        <w:t xml:space="preserve"> forbundet med </w:t>
      </w:r>
      <w:r w:rsidR="002C1D2B">
        <w:rPr>
          <w:rFonts w:ascii="Calibri" w:eastAsia="Calibri" w:hAnsi="Calibri" w:cs="Calibri"/>
          <w:color w:val="000000" w:themeColor="text1"/>
        </w:rPr>
        <w:t>oplæring i dens brug</w:t>
      </w:r>
      <w:r w:rsidRPr="002949DF">
        <w:rPr>
          <w:rFonts w:ascii="Calibri" w:eastAsia="Calibri" w:hAnsi="Calibri" w:cs="Calibri"/>
          <w:color w:val="000000" w:themeColor="text1"/>
        </w:rPr>
        <w:t xml:space="preserve"> og administration af teknologien</w:t>
      </w:r>
      <w:r>
        <w:rPr>
          <w:rFonts w:ascii="Calibri" w:eastAsia="Calibri" w:hAnsi="Calibri" w:cs="Calibri"/>
          <w:color w:val="000000" w:themeColor="text1"/>
        </w:rPr>
        <w:t xml:space="preserve">. Øget eller mindsket </w:t>
      </w:r>
      <w:r w:rsidRPr="002949DF">
        <w:rPr>
          <w:rFonts w:ascii="Calibri" w:eastAsia="Calibri" w:hAnsi="Calibri" w:cs="Calibri"/>
          <w:color w:val="000000" w:themeColor="text1"/>
        </w:rPr>
        <w:t xml:space="preserve">forekomst af bivirkninger samt </w:t>
      </w:r>
      <w:r>
        <w:rPr>
          <w:rFonts w:ascii="Calibri" w:eastAsia="Calibri" w:hAnsi="Calibri" w:cs="Calibri"/>
          <w:color w:val="000000" w:themeColor="text1"/>
        </w:rPr>
        <w:t>(</w:t>
      </w:r>
      <w:r w:rsidRPr="002949DF">
        <w:rPr>
          <w:rFonts w:ascii="Calibri" w:eastAsia="Calibri" w:hAnsi="Calibri" w:cs="Calibri"/>
          <w:color w:val="000000" w:themeColor="text1"/>
        </w:rPr>
        <w:t>sen</w:t>
      </w:r>
      <w:r>
        <w:rPr>
          <w:rFonts w:ascii="Calibri" w:eastAsia="Calibri" w:hAnsi="Calibri" w:cs="Calibri"/>
          <w:color w:val="000000" w:themeColor="text1"/>
        </w:rPr>
        <w:t>)</w:t>
      </w:r>
      <w:r w:rsidRPr="002949DF">
        <w:rPr>
          <w:rFonts w:ascii="Calibri" w:eastAsia="Calibri" w:hAnsi="Calibri" w:cs="Calibri"/>
          <w:color w:val="000000" w:themeColor="text1"/>
        </w:rPr>
        <w:t>komplikationer</w:t>
      </w:r>
      <w:r>
        <w:rPr>
          <w:rFonts w:ascii="Calibri" w:eastAsia="Calibri" w:hAnsi="Calibri" w:cs="Calibri"/>
          <w:color w:val="000000" w:themeColor="text1"/>
        </w:rPr>
        <w:t>,</w:t>
      </w:r>
      <w:r w:rsidRPr="002949DF">
        <w:rPr>
          <w:rFonts w:ascii="Calibri" w:eastAsia="Calibri" w:hAnsi="Calibri" w:cs="Calibri"/>
          <w:color w:val="000000" w:themeColor="text1"/>
        </w:rPr>
        <w:t xml:space="preserve"> </w:t>
      </w:r>
      <w:r>
        <w:rPr>
          <w:rFonts w:ascii="Calibri" w:eastAsia="Calibri" w:hAnsi="Calibri" w:cs="Calibri"/>
          <w:color w:val="000000" w:themeColor="text1"/>
        </w:rPr>
        <w:t xml:space="preserve">der forekommer </w:t>
      </w:r>
      <w:r w:rsidRPr="002949DF">
        <w:rPr>
          <w:rFonts w:ascii="Calibri" w:eastAsia="Calibri" w:hAnsi="Calibri" w:cs="Calibri"/>
          <w:color w:val="000000" w:themeColor="text1"/>
        </w:rPr>
        <w:t xml:space="preserve">som følge af </w:t>
      </w:r>
      <w:r>
        <w:rPr>
          <w:rFonts w:ascii="Calibri" w:eastAsia="Calibri" w:hAnsi="Calibri" w:cs="Calibri"/>
          <w:color w:val="000000" w:themeColor="text1"/>
        </w:rPr>
        <w:t xml:space="preserve">anvendelse af </w:t>
      </w:r>
      <w:r w:rsidRPr="002949DF">
        <w:rPr>
          <w:rFonts w:ascii="Calibri" w:eastAsia="Calibri" w:hAnsi="Calibri" w:cs="Calibri"/>
          <w:color w:val="000000" w:themeColor="text1"/>
        </w:rPr>
        <w:t xml:space="preserve">sundhedsteknologien </w:t>
      </w:r>
      <w:r>
        <w:rPr>
          <w:rFonts w:ascii="Calibri" w:eastAsia="Calibri" w:hAnsi="Calibri" w:cs="Calibri"/>
          <w:color w:val="000000" w:themeColor="text1"/>
        </w:rPr>
        <w:t xml:space="preserve">set i forhold til </w:t>
      </w:r>
      <w:r w:rsidRPr="002949DF">
        <w:rPr>
          <w:rFonts w:ascii="Calibri" w:eastAsia="Calibri" w:hAnsi="Calibri" w:cs="Calibri"/>
          <w:color w:val="000000" w:themeColor="text1"/>
        </w:rPr>
        <w:t>dennes komparator</w:t>
      </w:r>
      <w:r>
        <w:rPr>
          <w:rFonts w:ascii="Calibri" w:eastAsia="Calibri" w:hAnsi="Calibri" w:cs="Calibri"/>
          <w:color w:val="000000" w:themeColor="text1"/>
        </w:rPr>
        <w:t>(</w:t>
      </w:r>
      <w:r w:rsidRPr="002949DF">
        <w:rPr>
          <w:rFonts w:ascii="Calibri" w:eastAsia="Calibri" w:hAnsi="Calibri" w:cs="Calibri"/>
          <w:color w:val="000000" w:themeColor="text1"/>
        </w:rPr>
        <w:t>er</w:t>
      </w:r>
      <w:r>
        <w:rPr>
          <w:rFonts w:ascii="Calibri" w:eastAsia="Calibri" w:hAnsi="Calibri" w:cs="Calibri"/>
          <w:color w:val="000000" w:themeColor="text1"/>
        </w:rPr>
        <w:t>)</w:t>
      </w:r>
      <w:r w:rsidR="00416679">
        <w:rPr>
          <w:rFonts w:ascii="Calibri" w:eastAsia="Calibri" w:hAnsi="Calibri" w:cs="Calibri"/>
          <w:color w:val="000000" w:themeColor="text1"/>
        </w:rPr>
        <w:t>,</w:t>
      </w:r>
      <w:r>
        <w:rPr>
          <w:rFonts w:ascii="Calibri" w:eastAsia="Calibri" w:hAnsi="Calibri" w:cs="Calibri"/>
          <w:color w:val="000000" w:themeColor="text1"/>
        </w:rPr>
        <w:t xml:space="preserve"> bør også medtages</w:t>
      </w:r>
      <w:r w:rsidRPr="002949DF">
        <w:rPr>
          <w:rFonts w:ascii="Calibri" w:eastAsia="Calibri" w:hAnsi="Calibri" w:cs="Calibri"/>
          <w:color w:val="000000" w:themeColor="text1"/>
        </w:rPr>
        <w:t>.</w:t>
      </w:r>
      <w:r>
        <w:rPr>
          <w:rFonts w:ascii="Calibri" w:eastAsia="Calibri" w:hAnsi="Calibri" w:cs="Calibri"/>
          <w:color w:val="000000" w:themeColor="text1"/>
        </w:rPr>
        <w:t xml:space="preserve"> </w:t>
      </w:r>
    </w:p>
    <w:p w14:paraId="40C4C73E" w14:textId="3919EF1E" w:rsidR="009B51D4" w:rsidRDefault="001C676F" w:rsidP="007C11CB">
      <w:pPr>
        <w:spacing w:line="276" w:lineRule="auto"/>
      </w:pPr>
      <w:r>
        <w:rPr>
          <w:rFonts w:ascii="Calibri" w:eastAsia="Calibri" w:hAnsi="Calibri" w:cs="Calibri"/>
          <w:color w:val="000000" w:themeColor="text1"/>
        </w:rPr>
        <w:t xml:space="preserve">Ansøger skal i forbindelse med udarbejdelsen af budgetkonsekvensanalysen overveje, om størrelsen på </w:t>
      </w:r>
      <w:r>
        <w:t>patientpopulationen påvirkes ved anvendelse af den undersøgte sundhedsteknologi. Hermed menes hvor mange patienter, der forventeligt kan behandles med den undersøgte sundhedsteknologi set i forhold til, hvis man ikke anvendte sundhedsteknologien. Det kan f.eks. forekomme, at størrelsen på den behandlede patientpopulation øges eller mindskes ved brug af sundhedsteknologien, fordi forventeligt flere eller færre vil kunne behandles med den set i forhold til den eksisterende behandling.</w:t>
      </w:r>
    </w:p>
    <w:p w14:paraId="32F73208" w14:textId="77777777" w:rsidR="009B51D4" w:rsidRDefault="009B51D4" w:rsidP="007C11CB">
      <w:r>
        <w:br w:type="page"/>
      </w:r>
    </w:p>
    <w:p w14:paraId="0461A8A0" w14:textId="77777777" w:rsidR="00B826E1" w:rsidRDefault="00B826E1" w:rsidP="007C11CB">
      <w:pPr>
        <w:spacing w:line="276" w:lineRule="auto"/>
      </w:pPr>
      <w:r>
        <w:lastRenderedPageBreak/>
        <w:t>Ansøger skal i udarbejdelsen af budgetkonsekvensanalyse tage udgangspunkt i følgende</w:t>
      </w:r>
      <w:r w:rsidR="00D0258C">
        <w:t xml:space="preserve"> antagelser:</w:t>
      </w:r>
      <w:r>
        <w:t xml:space="preserve"> </w:t>
      </w:r>
    </w:p>
    <w:p w14:paraId="318EC50A" w14:textId="77777777" w:rsidR="0067547F" w:rsidRDefault="008C1750" w:rsidP="00C63436">
      <w:pPr>
        <w:pStyle w:val="Listeafsnit"/>
        <w:numPr>
          <w:ilvl w:val="0"/>
          <w:numId w:val="2"/>
        </w:numPr>
        <w:spacing w:line="276" w:lineRule="auto"/>
      </w:pPr>
      <w:r>
        <w:t>Relevante u</w:t>
      </w:r>
      <w:r w:rsidR="001161D8">
        <w:t xml:space="preserve">dgifter inkluderer </w:t>
      </w:r>
      <w:r w:rsidR="000E175B">
        <w:t xml:space="preserve">alle forventede </w:t>
      </w:r>
      <w:r w:rsidR="005F212A">
        <w:t>hospitals</w:t>
      </w:r>
      <w:r w:rsidR="00CA679E">
        <w:t>omkostninger</w:t>
      </w:r>
      <w:r w:rsidR="003D3402">
        <w:t>,</w:t>
      </w:r>
      <w:r w:rsidR="00CA679E">
        <w:t xml:space="preserve"> der påvirker budgettet, herunder udgifter til in</w:t>
      </w:r>
      <w:r w:rsidR="0003290F">
        <w:t>dkøb af sundhedsteknologien, eventuel oplæring</w:t>
      </w:r>
      <w:r>
        <w:t xml:space="preserve"> i dens brug, alle afledte udgifter</w:t>
      </w:r>
      <w:r w:rsidR="0015360F">
        <w:t>, både i ændret forbrugsmønster i forbindelse med brugen af teknologien</w:t>
      </w:r>
      <w:r w:rsidR="0003290F">
        <w:t>,</w:t>
      </w:r>
      <w:r w:rsidR="00DF344B">
        <w:t xml:space="preserve"> men også eventuel påvirkning af </w:t>
      </w:r>
      <w:r w:rsidR="0067547F">
        <w:t>forekomst af behandlingskrævende bivirkninger</w:t>
      </w:r>
      <w:r w:rsidR="0003290F">
        <w:t xml:space="preserve"> </w:t>
      </w:r>
      <w:r w:rsidR="0067547F">
        <w:t xml:space="preserve">og senkomplikationer. </w:t>
      </w:r>
    </w:p>
    <w:p w14:paraId="26878DF8" w14:textId="77777777" w:rsidR="00D0258C" w:rsidRDefault="00D0258C" w:rsidP="00C63436">
      <w:pPr>
        <w:pStyle w:val="Listeafsnit"/>
        <w:numPr>
          <w:ilvl w:val="0"/>
          <w:numId w:val="2"/>
        </w:numPr>
        <w:spacing w:line="276" w:lineRule="auto"/>
      </w:pPr>
      <w:r>
        <w:t xml:space="preserve">Udgiftsberegningen skal tage udgangspunkt i teknologiens forventede markedsandel for den estimerede patientpopulation for hver af de fem første år efter en eventuel anbefaling som mulig standardbehandling eller led i standardbehandling. </w:t>
      </w:r>
    </w:p>
    <w:p w14:paraId="4D29CBFA" w14:textId="16BD71A2" w:rsidR="001A4037" w:rsidRDefault="004A2F79" w:rsidP="00C63436">
      <w:pPr>
        <w:pStyle w:val="Listeafsnit"/>
        <w:numPr>
          <w:ilvl w:val="0"/>
          <w:numId w:val="2"/>
        </w:numPr>
        <w:spacing w:line="276" w:lineRule="auto"/>
      </w:pPr>
      <w:r>
        <w:t xml:space="preserve">Udgifter til sundhedsteknologi mv. skal </w:t>
      </w:r>
      <w:r w:rsidR="00A62884">
        <w:t>henføres til det tidspunkt, hvor de forventes at forekomme</w:t>
      </w:r>
      <w:r w:rsidR="0008635C">
        <w:t>.</w:t>
      </w:r>
    </w:p>
    <w:p w14:paraId="57830A43" w14:textId="50CFF846" w:rsidR="00DF165F" w:rsidRDefault="00DF165F" w:rsidP="00C63436">
      <w:pPr>
        <w:pStyle w:val="Listeafsnit"/>
        <w:numPr>
          <w:ilvl w:val="0"/>
          <w:numId w:val="2"/>
        </w:numPr>
        <w:spacing w:line="276" w:lineRule="auto"/>
      </w:pPr>
      <w:r>
        <w:t xml:space="preserve">Udgifter skal </w:t>
      </w:r>
      <w:r w:rsidR="00755633">
        <w:t xml:space="preserve">beregnes i forhold til deres påvirkning af budgettet for den samlede, relevante patientpopulation på tværs af de danske regioner hen over en </w:t>
      </w:r>
      <w:r w:rsidR="005416E6">
        <w:t>fem</w:t>
      </w:r>
      <w:r w:rsidR="00755633">
        <w:t>årig periode</w:t>
      </w:r>
      <w:r w:rsidR="009E5566">
        <w:t>.</w:t>
      </w:r>
    </w:p>
    <w:p w14:paraId="592DA160" w14:textId="1C6A1EB5" w:rsidR="00B826E1" w:rsidRDefault="00E3147C" w:rsidP="00C63436">
      <w:pPr>
        <w:pStyle w:val="Listeafsnit"/>
        <w:numPr>
          <w:ilvl w:val="0"/>
          <w:numId w:val="2"/>
        </w:numPr>
        <w:spacing w:line="276" w:lineRule="auto"/>
      </w:pPr>
      <w:r>
        <w:t xml:space="preserve">Udgiftsakkumulation inden for den </w:t>
      </w:r>
      <w:r w:rsidR="00D23E3B">
        <w:t>fem</w:t>
      </w:r>
      <w:r>
        <w:t xml:space="preserve">årige tidshorisont </w:t>
      </w:r>
      <w:r w:rsidR="00557685">
        <w:t xml:space="preserve">skal </w:t>
      </w:r>
      <w:r w:rsidR="00B826E1">
        <w:t>estimere</w:t>
      </w:r>
      <w:r w:rsidR="00557685">
        <w:t>s</w:t>
      </w:r>
      <w:r w:rsidR="00B826E1">
        <w:t xml:space="preserve"> uden diskontering.</w:t>
      </w:r>
    </w:p>
    <w:p w14:paraId="4694D570" w14:textId="77777777" w:rsidR="00AB1B0B" w:rsidRDefault="00AB1B0B" w:rsidP="00C63436">
      <w:pPr>
        <w:pStyle w:val="Listeafsnit"/>
        <w:numPr>
          <w:ilvl w:val="0"/>
          <w:numId w:val="2"/>
        </w:numPr>
        <w:spacing w:line="276" w:lineRule="auto"/>
      </w:pPr>
      <w:r w:rsidRPr="004866C4">
        <w:t>Eventuel kommunal medfinan</w:t>
      </w:r>
      <w:r w:rsidR="00C056C4">
        <w:t>s</w:t>
      </w:r>
      <w:r w:rsidRPr="004866C4">
        <w:t>iering skal</w:t>
      </w:r>
      <w:r>
        <w:t xml:space="preserve"> ikke indregnes.</w:t>
      </w:r>
    </w:p>
    <w:p w14:paraId="1204841B" w14:textId="65E9C7AD" w:rsidR="00B826E1" w:rsidRDefault="00AA0F0F" w:rsidP="00C63436">
      <w:pPr>
        <w:pStyle w:val="Listeafsnit"/>
        <w:numPr>
          <w:ilvl w:val="0"/>
          <w:numId w:val="2"/>
        </w:numPr>
        <w:spacing w:line="276" w:lineRule="auto"/>
      </w:pPr>
      <w:r>
        <w:t xml:space="preserve">Udgifter skal afrapporteres </w:t>
      </w:r>
      <w:r w:rsidR="00785FC8">
        <w:t xml:space="preserve">opdelt for hvert af de </w:t>
      </w:r>
      <w:r w:rsidR="00D23E3B">
        <w:t>fem</w:t>
      </w:r>
      <w:r w:rsidR="00785FC8">
        <w:t xml:space="preserve"> år og ikke kumulativt</w:t>
      </w:r>
      <w:r w:rsidR="00B826E1">
        <w:t>.</w:t>
      </w:r>
    </w:p>
    <w:p w14:paraId="524CBF32" w14:textId="7E69BFE6" w:rsidR="00B826E1" w:rsidRDefault="00B826E1" w:rsidP="007C11CB">
      <w:pPr>
        <w:spacing w:line="276" w:lineRule="auto"/>
      </w:pPr>
      <w:r>
        <w:t xml:space="preserve">Derudover </w:t>
      </w:r>
      <w:r w:rsidRPr="00C25F5E">
        <w:t>bør ansøger overveje</w:t>
      </w:r>
      <w:r>
        <w:t xml:space="preserve"> og inkludere følgende, hvis </w:t>
      </w:r>
      <w:r w:rsidR="00220733">
        <w:t xml:space="preserve">ansøger </w:t>
      </w:r>
      <w:r w:rsidR="00D0258C">
        <w:t>vurdere</w:t>
      </w:r>
      <w:r w:rsidR="00220733">
        <w:t>r, at det er</w:t>
      </w:r>
      <w:r w:rsidR="0008635C">
        <w:t xml:space="preserve"> relevant</w:t>
      </w:r>
      <w:r>
        <w:t xml:space="preserve">: </w:t>
      </w:r>
    </w:p>
    <w:p w14:paraId="654FD4A0" w14:textId="2367FDAE" w:rsidR="00B826E1" w:rsidRDefault="0063651D" w:rsidP="00C63436">
      <w:pPr>
        <w:pStyle w:val="Listeafsnit"/>
        <w:numPr>
          <w:ilvl w:val="0"/>
          <w:numId w:val="3"/>
        </w:numPr>
        <w:spacing w:line="276" w:lineRule="auto"/>
      </w:pPr>
      <w:r>
        <w:t xml:space="preserve">Hvis </w:t>
      </w:r>
      <w:r w:rsidR="00B826E1">
        <w:t xml:space="preserve">der er udført subgruppeanalyser, skal ansøger </w:t>
      </w:r>
      <w:r w:rsidR="00220733">
        <w:t>angive</w:t>
      </w:r>
      <w:r w:rsidR="00B826E1">
        <w:t xml:space="preserve"> budgetkonsekvenserne, hvis Behandlingsrådet anbefaler den evaluerede sundhedsteknologi som mulig standardbehandling til den samlede population samt potentielle subgrupper.</w:t>
      </w:r>
    </w:p>
    <w:p w14:paraId="2F530F8E" w14:textId="49954BBC" w:rsidR="00590D10" w:rsidRDefault="00210BB1" w:rsidP="007C11CB">
      <w:pPr>
        <w:spacing w:line="276" w:lineRule="auto"/>
      </w:pPr>
      <w:r>
        <w:t>For information om udførelse og god praksis inden for budgetkonsekvensanalyse, henvises der til Sullivan et al.</w:t>
      </w:r>
      <w:r w:rsidR="00CC01F4">
        <w:t xml:space="preserve"> </w:t>
      </w:r>
      <w:r w:rsidR="00C52DD3">
        <w:t>2014</w:t>
      </w:r>
      <w:r>
        <w:fldChar w:fldCharType="begin" w:fldLock="1"/>
      </w:r>
      <w:r>
        <w:instrText>ADDIN CSL_CITATION {"citationItems":[{"id":"ITEM-1","itemData":{"DOI":"10.1016/j.jval.2013.08.2291","ISSN":"10983015","PMID":"24438712","abstract":"Background Budget impact analyses (BIAs) are an essential part of a comprehensive economic assessment of a health care intervention and are increasingly required by reimbursement authorities as part of a listing or reimbursement submission. Objectives The objective of this report was to present updated guidance on methods for those undertaking such analyses or for those reviewing the results of such analyses. This update was needed, in part, because of developments in BIA methods as well as a growing interest, particularly in emerging markets, in matters related to affordability and population health impacts of health care interventions. Methods The Task Force was approved by the International Society for Pharmacoeconomics and Outcomes Research Health Sciences Policy Council and appointed by its Board of Directors. Members were experienced developers or users of BIAs; worked in academia and industry and as advisors to governments; and came from several countries in North America and South America, Oceania, Asia, and Europe. The Task Force solicited comments on the drafts from a core group of external reviewers and, more broadly, from the membership of the International Society for Pharmacoeconomics and Outcomes Research. Results The Task Force recommends that the design of a BIA for a new health care intervention should take into account relevant features of the health care system, possible access restrictions, the anticipated uptake of the new intervention, and the use and effects of the current and new interventions. The key elements of a BIA include estimating the size of the eligible population, the current mix of treatments and the expected mix after the introduction of the new intervention, the cost of the treatment mixes, and any changes expected in condition-related costs. Where possible, the BIA calculations should be performed by using a simple cost calculator approach because of its ease of use for budget holders. In instances, however, in which the changes in eligible population size, disease severity mix, or treatment patterns cannot be credibly captured by using the cost calculator approach, a cohort or patient-level condition-specific model may be used to estimate the budget impact of the new intervention, accounting appropriately for those entering and leaving the eligible population over time. In either case, the BIA should use data that reflect values specific to a particular decision maker's population. Sensitivity analysis should be …","author":[{"dropping-particle":"","family":"Sullivan","given":"Sean D.","non-dropping-particle":"","parse-names":false,"suffix":""},{"dropping-particle":"","family":"Mauskopf","given":"Josephine A.","non-dropping-particle":"","parse-names":false,"suffix":""},{"dropping-particle":"","family":"Augustovski","given":"Federico","non-dropping-particle":"","parse-names":false,"suffix":""},{"dropping-particle":"","family":"Jaime Caro","given":"J.","non-dropping-particle":"","parse-names":false,"suffix":""},{"dropping-particle":"","family":"Lee","given":"Karen M.","non-dropping-particle":"","parse-names":false,"suffix":""},{"dropping-particle":"","family":"Minchin","given":"Mark","non-dropping-particle":"","parse-names":false,"suffix":""},{"dropping-particle":"","family":"Orlewska","given":"Ewa","non-dropping-particle":"","parse-names":false,"suffix":""},{"dropping-particle":"","family":"Penna","given":"Pete","non-dropping-particle":"","parse-names":false,"suffix":""},{"dropping-particle":"","family":"Rodriguez Barrios","given":"Jose Manuel","non-dropping-particle":"","parse-names":false,"suffix":""},{"dropping-particle":"","family":"Shau","given":"Wen Yi","non-dropping-particle":"","parse-names":false,"suffix":""}],"container-title":"Value in Health","id":"ITEM-1","issue":"1","issued":{"date-parts":[["2014"]]},"page":"5-14","publisher":"Elsevier","title":"Budget impact analysis - Principles of good practice: Report of the ISPOR 2012 budget impact analysis good practice II task force","type":"article-journal","volume":"17"},"uris":["http://www.mendeley.com/documents/?uuid=1cb05a65-187b-4ed8-81ac-1ff447a6e73c"]}],"mendeley":{"formattedCitation":"[4]","plainTextFormattedCitation":"[4]","previouslyFormattedCitation":"[4]"},"properties":{"noteIndex":0},"schema":"https://github.com/citation-style-language/schema/raw/master/csl-citation.json"}</w:instrText>
      </w:r>
      <w:r>
        <w:fldChar w:fldCharType="separate"/>
      </w:r>
      <w:r w:rsidRPr="008421DB">
        <w:rPr>
          <w:noProof/>
        </w:rPr>
        <w:t>[4]</w:t>
      </w:r>
      <w:r>
        <w:fldChar w:fldCharType="end"/>
      </w:r>
      <w:r w:rsidR="00BD7A39">
        <w:t>.</w:t>
      </w:r>
      <w:r w:rsidR="00C52DD3" w:rsidRPr="00551908">
        <w:rPr>
          <w:rStyle w:val="Fodnotehenvisning"/>
        </w:rPr>
        <w:footnoteReference w:id="12"/>
      </w:r>
    </w:p>
    <w:p w14:paraId="58328384" w14:textId="63E1B156" w:rsidR="0008635C" w:rsidRDefault="0008635C" w:rsidP="00872B05">
      <w:pPr>
        <w:pStyle w:val="Overskrift2"/>
        <w:numPr>
          <w:ilvl w:val="1"/>
          <w:numId w:val="15"/>
        </w:numPr>
      </w:pPr>
      <w:bookmarkStart w:id="80" w:name="_Toc81912416"/>
      <w:r>
        <w:t>Præsentation af budgetkonsekvensanalysen</w:t>
      </w:r>
      <w:bookmarkEnd w:id="80"/>
    </w:p>
    <w:p w14:paraId="145F1D18" w14:textId="1AF3C7E1" w:rsidR="0008635C" w:rsidRDefault="00B826E1" w:rsidP="007C11CB">
      <w:pPr>
        <w:spacing w:line="276" w:lineRule="auto"/>
      </w:pPr>
      <w:r>
        <w:t xml:space="preserve">Budgetkonsekvensanalysen </w:t>
      </w:r>
      <w:r w:rsidR="00F24C74">
        <w:t>skal vedlægges ansøgningen til Behandlingsrådet som bilag</w:t>
      </w:r>
      <w:r w:rsidR="00FA529A">
        <w:t>, hvori ansøger skal angive de antagelser</w:t>
      </w:r>
      <w:r w:rsidR="00896E55">
        <w:t>,</w:t>
      </w:r>
      <w:r w:rsidR="00FA529A">
        <w:t xml:space="preserve"> der ligger til grund for budgetkonsekvensanalysen</w:t>
      </w:r>
      <w:r w:rsidR="00EA47A3">
        <w:t>.</w:t>
      </w:r>
      <w:r>
        <w:t xml:space="preserve"> </w:t>
      </w:r>
    </w:p>
    <w:p w14:paraId="13BCDB30" w14:textId="7D784ACB" w:rsidR="00C808A6" w:rsidRDefault="009A7E82" w:rsidP="007C11CB">
      <w:pPr>
        <w:spacing w:line="276" w:lineRule="auto"/>
      </w:pPr>
      <w:r w:rsidRPr="000B6B09">
        <w:t xml:space="preserve">Ansøger har </w:t>
      </w:r>
      <w:r w:rsidR="000B6B09" w:rsidRPr="000B6B09">
        <w:t>for beregningerne i forbindelse med udarbejdelsen af budgetkonsekvensanalysen</w:t>
      </w:r>
      <w:r w:rsidRPr="000B6B09">
        <w:t xml:space="preserve"> mulighed for at tage udgangspunkt i </w:t>
      </w:r>
      <w:r w:rsidRPr="00C95BF0">
        <w:t>budgetkonsekvensa</w:t>
      </w:r>
      <w:r w:rsidR="006C48B9" w:rsidRPr="00C95BF0">
        <w:t>nalyseskabelonen</w:t>
      </w:r>
      <w:r w:rsidR="006C48B9" w:rsidRPr="000B6B09">
        <w:t>, som Behandlingsrådet stiller til rådighed</w:t>
      </w:r>
      <w:r w:rsidR="00FA01A7" w:rsidRPr="000B6B09">
        <w:t xml:space="preserve">. Anvendelse af skabelonen er dog </w:t>
      </w:r>
      <w:r w:rsidR="006C48B9" w:rsidRPr="000B6B09">
        <w:t>ikke et krav.</w:t>
      </w:r>
      <w:r w:rsidR="006C48B9">
        <w:t xml:space="preserve"> </w:t>
      </w:r>
    </w:p>
    <w:p w14:paraId="2AA5651B" w14:textId="373E49AA" w:rsidR="00211E71" w:rsidRDefault="007B49F7" w:rsidP="00BE4178">
      <w:pPr>
        <w:pStyle w:val="Overskrift2"/>
        <w:numPr>
          <w:ilvl w:val="1"/>
          <w:numId w:val="15"/>
        </w:numPr>
      </w:pPr>
      <w:bookmarkStart w:id="81" w:name="_Toc81912417"/>
      <w:r>
        <w:t>Enhedsomkostninger</w:t>
      </w:r>
      <w:bookmarkEnd w:id="81"/>
    </w:p>
    <w:p w14:paraId="18448D19" w14:textId="3BAED5DA" w:rsidR="0095419A" w:rsidRPr="0095419A" w:rsidRDefault="00A07C31" w:rsidP="00BE4178">
      <w:pPr>
        <w:pStyle w:val="Overskrift3"/>
        <w:numPr>
          <w:ilvl w:val="2"/>
          <w:numId w:val="15"/>
        </w:numPr>
      </w:pPr>
      <w:bookmarkStart w:id="82" w:name="_Ref73527513"/>
      <w:r>
        <w:t>Tidsforbrug for personale</w:t>
      </w:r>
      <w:bookmarkEnd w:id="82"/>
    </w:p>
    <w:p w14:paraId="440B5ED1" w14:textId="3D336D34" w:rsidR="009B51D4" w:rsidRDefault="00232DB6" w:rsidP="007C11CB">
      <w:r>
        <w:t>Ansøger skal i sin afrapportering af budgetkonsekvensanalysen angive</w:t>
      </w:r>
      <w:r w:rsidR="00DD32EB">
        <w:t>,</w:t>
      </w:r>
      <w:r>
        <w:t xml:space="preserve"> om og hvordan personaleomkostninger er inkluderet i analysen. </w:t>
      </w:r>
      <w:r w:rsidR="00D00EE8">
        <w:t xml:space="preserve">Ansøger skal i sin værdisætning af personaleomkostninger </w:t>
      </w:r>
      <w:r w:rsidR="00606A3C">
        <w:t xml:space="preserve">i budgetkonsekvensanalysen </w:t>
      </w:r>
      <w:r w:rsidR="00D00EE8">
        <w:t>tage udgangspunkt i bruttotimelønnen</w:t>
      </w:r>
      <w:r w:rsidR="00E93C57">
        <w:t xml:space="preserve"> </w:t>
      </w:r>
      <w:r w:rsidR="00C8427A">
        <w:t xml:space="preserve">inkl. </w:t>
      </w:r>
      <w:r w:rsidR="00097CC9">
        <w:t>pension og tillæg for personale</w:t>
      </w:r>
      <w:r w:rsidR="00E7585B">
        <w:t xml:space="preserve"> ansat på hospitalet</w:t>
      </w:r>
      <w:r w:rsidR="00097CC9">
        <w:t xml:space="preserve">, som vist i </w:t>
      </w:r>
      <w:r w:rsidR="00E93C57" w:rsidDel="00097CC9">
        <w:t xml:space="preserve"> </w:t>
      </w:r>
      <w:r w:rsidR="00E93C57">
        <w:fldChar w:fldCharType="begin"/>
      </w:r>
      <w:r w:rsidR="00E93C57">
        <w:instrText xml:space="preserve"> REF _Ref71269728 \h </w:instrText>
      </w:r>
      <w:r w:rsidR="00C91AC0">
        <w:instrText xml:space="preserve"> \* MERGEFORMAT </w:instrText>
      </w:r>
      <w:r w:rsidR="00E93C57">
        <w:fldChar w:fldCharType="separate"/>
      </w:r>
      <w:r w:rsidR="00C924A7">
        <w:t xml:space="preserve">Tabel </w:t>
      </w:r>
      <w:r w:rsidR="00C924A7">
        <w:rPr>
          <w:noProof/>
        </w:rPr>
        <w:t>4</w:t>
      </w:r>
      <w:r w:rsidR="00E93C57">
        <w:fldChar w:fldCharType="end"/>
      </w:r>
      <w:r w:rsidR="00097CC9">
        <w:t>.</w:t>
      </w:r>
      <w:r w:rsidR="003F720E">
        <w:t xml:space="preserve"> </w:t>
      </w:r>
    </w:p>
    <w:p w14:paraId="3182CA8D" w14:textId="77777777" w:rsidR="009B51D4" w:rsidRDefault="009B51D4">
      <w:r>
        <w:br w:type="page"/>
      </w:r>
    </w:p>
    <w:p w14:paraId="3793C669" w14:textId="62A5D4CE" w:rsidR="003734AD" w:rsidRDefault="00A07C31" w:rsidP="00BE4178">
      <w:pPr>
        <w:pStyle w:val="Overskrift3"/>
        <w:numPr>
          <w:ilvl w:val="2"/>
          <w:numId w:val="15"/>
        </w:numPr>
      </w:pPr>
      <w:bookmarkStart w:id="83" w:name="_Ref73527438"/>
      <w:r>
        <w:lastRenderedPageBreak/>
        <w:t>Overheadomkostninger</w:t>
      </w:r>
      <w:bookmarkEnd w:id="83"/>
    </w:p>
    <w:p w14:paraId="56A22A20" w14:textId="392D2F0F" w:rsidR="00C40407" w:rsidRDefault="00843200" w:rsidP="007C11CB">
      <w:pPr>
        <w:spacing w:line="276" w:lineRule="auto"/>
      </w:pPr>
      <w:r>
        <w:t xml:space="preserve">Det vil for budgetkonsekvensanalysen </w:t>
      </w:r>
      <w:r w:rsidR="00536429">
        <w:t>ikke</w:t>
      </w:r>
      <w:r w:rsidR="00856A30">
        <w:t xml:space="preserve"> være</w:t>
      </w:r>
      <w:r w:rsidR="00536429">
        <w:t xml:space="preserve"> </w:t>
      </w:r>
      <w:r>
        <w:t>relevant at indregne overheadomkostninger</w:t>
      </w:r>
      <w:r w:rsidR="00584ECE">
        <w:t xml:space="preserve">. </w:t>
      </w:r>
      <w:r w:rsidR="00276B95">
        <w:t>T</w:t>
      </w:r>
      <w:r w:rsidR="00584ECE">
        <w:t xml:space="preserve">idshorisonten for budgetkonsekvensanalysen er relativt kort, </w:t>
      </w:r>
      <w:r w:rsidR="004102A3">
        <w:t>fem</w:t>
      </w:r>
      <w:r w:rsidR="00276B95">
        <w:t xml:space="preserve"> år, </w:t>
      </w:r>
      <w:r w:rsidR="00C05ABE">
        <w:t xml:space="preserve">hvor </w:t>
      </w:r>
      <w:r w:rsidR="00584ECE">
        <w:t>overheadomkostninger</w:t>
      </w:r>
      <w:r w:rsidR="00687973">
        <w:t xml:space="preserve"> – på den korte bane – vil klassificeres som faste omkostninger (</w:t>
      </w:r>
      <w:r w:rsidR="00687973" w:rsidRPr="00232DB6">
        <w:rPr>
          <w:i/>
        </w:rPr>
        <w:t>FC</w:t>
      </w:r>
      <w:r w:rsidR="00687973">
        <w:t xml:space="preserve">, jf. </w:t>
      </w:r>
      <w:r w:rsidR="00276B95">
        <w:fldChar w:fldCharType="begin"/>
      </w:r>
      <w:r w:rsidR="00276B95">
        <w:instrText xml:space="preserve"> REF _Ref73527723 \h </w:instrText>
      </w:r>
      <w:r w:rsidR="00A21854">
        <w:instrText xml:space="preserve"> \* MERGEFORMAT </w:instrText>
      </w:r>
      <w:r w:rsidR="00276B95">
        <w:fldChar w:fldCharType="separate"/>
      </w:r>
      <w:r w:rsidR="00C924A7">
        <w:t xml:space="preserve">Tabel </w:t>
      </w:r>
      <w:r w:rsidR="00C924A7">
        <w:rPr>
          <w:noProof/>
        </w:rPr>
        <w:t>2</w:t>
      </w:r>
      <w:r w:rsidR="00276B95">
        <w:fldChar w:fldCharType="end"/>
      </w:r>
      <w:r w:rsidR="00163863">
        <w:t xml:space="preserve"> på side </w:t>
      </w:r>
      <w:r w:rsidR="00163863">
        <w:fldChar w:fldCharType="begin"/>
      </w:r>
      <w:r w:rsidR="00163863">
        <w:instrText xml:space="preserve"> PAGEREF _Ref73543035 \h </w:instrText>
      </w:r>
      <w:r w:rsidR="00163863">
        <w:fldChar w:fldCharType="separate"/>
      </w:r>
      <w:r w:rsidR="00C924A7">
        <w:rPr>
          <w:noProof/>
        </w:rPr>
        <w:t>7</w:t>
      </w:r>
      <w:r w:rsidR="00163863">
        <w:fldChar w:fldCharType="end"/>
      </w:r>
      <w:r w:rsidR="00276B95">
        <w:t xml:space="preserve">). </w:t>
      </w:r>
      <w:r w:rsidR="009A5FBA">
        <w:t xml:space="preserve">Forventeligt vil </w:t>
      </w:r>
      <w:r w:rsidR="00017F85">
        <w:t>Behandlingsrådets</w:t>
      </w:r>
      <w:r w:rsidR="00FA4654">
        <w:t xml:space="preserve"> </w:t>
      </w:r>
      <w:r w:rsidR="00180073">
        <w:t xml:space="preserve">anbefaling </w:t>
      </w:r>
      <w:r w:rsidR="00017F85">
        <w:t xml:space="preserve">af sundhedsteknologien </w:t>
      </w:r>
      <w:r w:rsidR="00180073">
        <w:t xml:space="preserve">og </w:t>
      </w:r>
      <w:r w:rsidR="00FA4654">
        <w:t xml:space="preserve">efterfølgende </w:t>
      </w:r>
      <w:r w:rsidR="004677EE">
        <w:t xml:space="preserve">potentielle </w:t>
      </w:r>
      <w:r w:rsidR="00180073">
        <w:t xml:space="preserve">anvendelse af </w:t>
      </w:r>
      <w:r w:rsidR="009A5FBA">
        <w:t>den undersø</w:t>
      </w:r>
      <w:r w:rsidR="00180073">
        <w:t>g</w:t>
      </w:r>
      <w:r w:rsidR="009A5FBA">
        <w:t>te sundhedsteknologi</w:t>
      </w:r>
      <w:r w:rsidR="00180073">
        <w:t xml:space="preserve"> ikke påvirke </w:t>
      </w:r>
      <w:r w:rsidR="0088482F">
        <w:t>faste omkostninger</w:t>
      </w:r>
      <w:r w:rsidR="009A0C91">
        <w:t>, såsom ’husleje’, forbrug af vand, varme, administration, mv.</w:t>
      </w:r>
      <w:r w:rsidR="0088482F">
        <w:t xml:space="preserve"> i en grad, der</w:t>
      </w:r>
      <w:r w:rsidR="001C222C">
        <w:t xml:space="preserve"> får budgetære konsekvenser indenfor den undersøgte tidshorisont.</w:t>
      </w:r>
      <w:r w:rsidR="0088482F">
        <w:t xml:space="preserve"> </w:t>
      </w:r>
    </w:p>
    <w:p w14:paraId="423139E7" w14:textId="7DADAD9B" w:rsidR="0094113D" w:rsidRPr="00C40407" w:rsidRDefault="0094113D" w:rsidP="007C11CB">
      <w:pPr>
        <w:spacing w:line="276" w:lineRule="auto"/>
      </w:pPr>
      <w:r>
        <w:t xml:space="preserve">Hvis ansøger </w:t>
      </w:r>
      <w:r w:rsidR="00B657E8">
        <w:t>i dialog med Behandlingsrådets sekretariat</w:t>
      </w:r>
      <w:r w:rsidR="00E07381">
        <w:t xml:space="preserve"> dog</w:t>
      </w:r>
      <w:r w:rsidR="00B657E8">
        <w:t xml:space="preserve"> </w:t>
      </w:r>
      <w:r>
        <w:t>vurderer</w:t>
      </w:r>
      <w:r w:rsidR="0015569A">
        <w:t xml:space="preserve">, </w:t>
      </w:r>
      <w:r w:rsidR="00F87D10">
        <w:t xml:space="preserve">at </w:t>
      </w:r>
      <w:r w:rsidR="0015569A">
        <w:t xml:space="preserve">det er relevant at inddrage overheadomkostninger i </w:t>
      </w:r>
      <w:r w:rsidR="00634D95">
        <w:t xml:space="preserve">budgetkonsekvensanalysen, kan dette gøres i henhold til </w:t>
      </w:r>
      <w:r w:rsidR="00C430BE">
        <w:t xml:space="preserve">vejledningen for </w:t>
      </w:r>
      <w:r w:rsidR="003D323D">
        <w:t>den sundhedsøkonomiske analyse</w:t>
      </w:r>
      <w:r w:rsidR="00DA444E">
        <w:t xml:space="preserve"> (</w:t>
      </w:r>
      <w:r w:rsidR="001F24EA">
        <w:t>jf</w:t>
      </w:r>
      <w:r w:rsidR="004677EE">
        <w:t>.</w:t>
      </w:r>
      <w:r w:rsidR="00CA0660">
        <w:t xml:space="preserve"> afsnit </w:t>
      </w:r>
      <w:r w:rsidR="00CA0660">
        <w:fldChar w:fldCharType="begin"/>
      </w:r>
      <w:r w:rsidR="00CA0660">
        <w:instrText xml:space="preserve"> REF _Ref73953344 \r \h </w:instrText>
      </w:r>
      <w:r w:rsidR="0040448D">
        <w:instrText xml:space="preserve"> \* MERGEFORMAT </w:instrText>
      </w:r>
      <w:r w:rsidR="00CA0660">
        <w:fldChar w:fldCharType="separate"/>
      </w:r>
      <w:r w:rsidR="00C924A7">
        <w:t>4.5.1.2</w:t>
      </w:r>
      <w:r w:rsidR="00CA0660">
        <w:fldChar w:fldCharType="end"/>
      </w:r>
      <w:r w:rsidR="00163863">
        <w:t>)</w:t>
      </w:r>
      <w:r w:rsidR="003D323D">
        <w:t xml:space="preserve">. </w:t>
      </w:r>
      <w:r w:rsidR="00175F6D">
        <w:t>Ansøger</w:t>
      </w:r>
      <w:r w:rsidR="00AE72E5">
        <w:t xml:space="preserve"> skal </w:t>
      </w:r>
      <w:r w:rsidR="002C6D2B">
        <w:t>angive dette i sin afrapportering</w:t>
      </w:r>
      <w:r w:rsidR="00175F6D">
        <w:t>.</w:t>
      </w:r>
    </w:p>
    <w:p w14:paraId="4D58AAB7" w14:textId="43F366C3" w:rsidR="009376E0" w:rsidRDefault="009376E0" w:rsidP="001F37CE">
      <w:pPr>
        <w:pStyle w:val="Overskrift3"/>
        <w:numPr>
          <w:ilvl w:val="2"/>
          <w:numId w:val="15"/>
        </w:numPr>
      </w:pPr>
      <w:r>
        <w:t>Afledte konsekvenser</w:t>
      </w:r>
    </w:p>
    <w:p w14:paraId="0D9F63E5" w14:textId="4E26FAED" w:rsidR="001B269A" w:rsidRDefault="003D044F" w:rsidP="007C11CB">
      <w:pPr>
        <w:spacing w:line="276" w:lineRule="auto"/>
      </w:pPr>
      <w:r>
        <w:t>Jf. rammerne for budgetkonsekvensanalysen bør ansøger inkludere eventuelle afledte påvirkninger af ressourcetrækket i en femårig periode efter</w:t>
      </w:r>
      <w:r w:rsidR="00B86508">
        <w:t>, at</w:t>
      </w:r>
      <w:r>
        <w:t xml:space="preserve"> sundhedsteknologien er taget i brug eller udfaset. </w:t>
      </w:r>
      <w:r w:rsidR="00AD3C15">
        <w:t>I beregning af de budgetære konsekvens</w:t>
      </w:r>
      <w:r w:rsidR="000D4350">
        <w:t>er</w:t>
      </w:r>
      <w:r w:rsidR="00AD3C15">
        <w:t xml:space="preserve"> i forbindelse med afledte konsekvenser skal ansøger tage den samme tilgang, som er beskrevet for den sundhedsøkonomiske analyse (</w:t>
      </w:r>
      <w:r w:rsidR="00BC1637">
        <w:t xml:space="preserve">se </w:t>
      </w:r>
      <w:r w:rsidR="00AD3C15">
        <w:t>afsnit</w:t>
      </w:r>
      <w:r w:rsidR="00785AB3">
        <w:t xml:space="preserve"> </w:t>
      </w:r>
      <w:r w:rsidR="00785AB3">
        <w:fldChar w:fldCharType="begin"/>
      </w:r>
      <w:r w:rsidR="00785AB3">
        <w:instrText xml:space="preserve"> REF _Ref73954288 \r \h </w:instrText>
      </w:r>
      <w:r w:rsidR="0040448D">
        <w:instrText xml:space="preserve"> \* MERGEFORMAT </w:instrText>
      </w:r>
      <w:r w:rsidR="00785AB3">
        <w:fldChar w:fldCharType="separate"/>
      </w:r>
      <w:r w:rsidR="00C924A7">
        <w:t>4.5.1.3</w:t>
      </w:r>
      <w:r w:rsidR="00785AB3">
        <w:fldChar w:fldCharType="end"/>
      </w:r>
      <w:r w:rsidR="00AD3C15">
        <w:t>)</w:t>
      </w:r>
      <w:r w:rsidR="00D31D64">
        <w:rPr>
          <w:rStyle w:val="Fodnotehenvisning"/>
        </w:rPr>
        <w:footnoteReference w:id="13"/>
      </w:r>
      <w:r w:rsidR="000D4350">
        <w:t xml:space="preserve">. </w:t>
      </w:r>
    </w:p>
    <w:p w14:paraId="40FC0182" w14:textId="77777777" w:rsidR="00934D73" w:rsidRDefault="00934D73" w:rsidP="0040448D">
      <w:pPr>
        <w:jc w:val="both"/>
        <w:rPr>
          <w:rFonts w:asciiTheme="majorHAnsi" w:eastAsiaTheme="majorEastAsia" w:hAnsiTheme="majorHAnsi" w:cstheme="majorBidi"/>
          <w:color w:val="260048" w:themeColor="accent1" w:themeShade="BF"/>
          <w:sz w:val="32"/>
          <w:szCs w:val="32"/>
        </w:rPr>
      </w:pPr>
      <w:r>
        <w:br w:type="page"/>
      </w:r>
    </w:p>
    <w:p w14:paraId="536968B5" w14:textId="7AB9B259" w:rsidR="00BF0BF7" w:rsidRDefault="00BF0BF7" w:rsidP="001F37CE">
      <w:pPr>
        <w:pStyle w:val="Overskrift1"/>
        <w:numPr>
          <w:ilvl w:val="0"/>
          <w:numId w:val="15"/>
        </w:numPr>
        <w:spacing w:line="276" w:lineRule="auto"/>
      </w:pPr>
      <w:bookmarkStart w:id="84" w:name="_Toc81912418"/>
      <w:r>
        <w:lastRenderedPageBreak/>
        <w:t>Oversigt over nøgletal</w:t>
      </w:r>
      <w:bookmarkEnd w:id="84"/>
      <w:r w:rsidR="00D1438A" w:rsidRPr="00D1438A">
        <w:rPr>
          <w:highlight w:val="yellow"/>
        </w:rPr>
        <w:t xml:space="preserve"> </w:t>
      </w:r>
      <w:r>
        <w:t xml:space="preserve"> </w:t>
      </w:r>
    </w:p>
    <w:p w14:paraId="35140015" w14:textId="51B87B7D" w:rsidR="00231179" w:rsidRDefault="001D72C7" w:rsidP="007C11CB">
      <w:pPr>
        <w:spacing w:line="276" w:lineRule="auto"/>
        <w:contextualSpacing/>
        <w:rPr>
          <w:rFonts w:ascii="Calibri" w:eastAsia="Calibri" w:hAnsi="Calibri" w:cs="Arial"/>
        </w:rPr>
      </w:pPr>
      <w:r w:rsidRPr="001D72C7">
        <w:rPr>
          <w:rFonts w:ascii="Calibri" w:eastAsia="Calibri" w:hAnsi="Calibri" w:cs="Arial"/>
        </w:rPr>
        <w:t xml:space="preserve">I nedenstående </w:t>
      </w:r>
      <w:r w:rsidR="005172A8">
        <w:rPr>
          <w:rFonts w:ascii="Calibri" w:eastAsia="Calibri" w:hAnsi="Calibri" w:cs="Arial"/>
        </w:rPr>
        <w:fldChar w:fldCharType="begin"/>
      </w:r>
      <w:r w:rsidR="005172A8">
        <w:rPr>
          <w:rFonts w:ascii="Calibri" w:eastAsia="Calibri" w:hAnsi="Calibri" w:cs="Arial"/>
        </w:rPr>
        <w:instrText xml:space="preserve"> REF _Ref71532882 \h </w:instrText>
      </w:r>
      <w:r w:rsidR="00C91AC0">
        <w:rPr>
          <w:rFonts w:ascii="Calibri" w:eastAsia="Calibri" w:hAnsi="Calibri" w:cs="Arial"/>
        </w:rPr>
        <w:instrText xml:space="preserve"> \* MERGEFORMAT </w:instrText>
      </w:r>
      <w:r w:rsidR="005172A8">
        <w:rPr>
          <w:rFonts w:ascii="Calibri" w:eastAsia="Calibri" w:hAnsi="Calibri" w:cs="Arial"/>
        </w:rPr>
      </w:r>
      <w:r w:rsidR="005172A8">
        <w:rPr>
          <w:rFonts w:ascii="Calibri" w:eastAsia="Calibri" w:hAnsi="Calibri" w:cs="Arial"/>
        </w:rPr>
        <w:fldChar w:fldCharType="separate"/>
      </w:r>
      <w:r w:rsidR="00C924A7">
        <w:t xml:space="preserve">Tabel </w:t>
      </w:r>
      <w:r w:rsidR="00C924A7">
        <w:rPr>
          <w:noProof/>
        </w:rPr>
        <w:t>9</w:t>
      </w:r>
      <w:r w:rsidR="005172A8">
        <w:rPr>
          <w:rFonts w:ascii="Calibri" w:eastAsia="Calibri" w:hAnsi="Calibri" w:cs="Arial"/>
        </w:rPr>
        <w:fldChar w:fldCharType="end"/>
      </w:r>
      <w:r w:rsidRPr="001D72C7">
        <w:rPr>
          <w:rFonts w:ascii="Calibri" w:eastAsia="Calibri" w:hAnsi="Calibri" w:cs="Arial"/>
        </w:rPr>
        <w:t xml:space="preserve"> er der samlet en række nøgletal</w:t>
      </w:r>
      <w:r w:rsidR="00B313E5">
        <w:rPr>
          <w:rFonts w:ascii="Calibri" w:eastAsia="Calibri" w:hAnsi="Calibri" w:cs="Arial"/>
        </w:rPr>
        <w:t>, som kan være relevante for ansøger at anvende i sin ansøgning</w:t>
      </w:r>
      <w:r w:rsidRPr="001D72C7">
        <w:rPr>
          <w:rFonts w:ascii="Calibri" w:eastAsia="Calibri" w:hAnsi="Calibri" w:cs="Arial"/>
        </w:rPr>
        <w:t>. Behandlingsrådet henviser dog som udgangspunkt til den foregående vejledningstekst for at sikre, at de anvendte tal er opgivet tidssvarende</w:t>
      </w:r>
      <w:r w:rsidR="00B313E5">
        <w:rPr>
          <w:rFonts w:ascii="Calibri" w:eastAsia="Calibri" w:hAnsi="Calibri" w:cs="Arial"/>
        </w:rPr>
        <w:t xml:space="preserve"> og for de </w:t>
      </w:r>
      <w:r w:rsidR="00C8427A">
        <w:rPr>
          <w:rFonts w:ascii="Calibri" w:eastAsia="Calibri" w:hAnsi="Calibri" w:cs="Arial"/>
        </w:rPr>
        <w:t>enhedsomkostninger, der er relevante for den undersøgte evalueringssituation</w:t>
      </w:r>
      <w:r w:rsidRPr="001D72C7">
        <w:rPr>
          <w:rFonts w:ascii="Calibri" w:eastAsia="Calibri" w:hAnsi="Calibri" w:cs="Arial"/>
        </w:rPr>
        <w:t xml:space="preserve">. </w:t>
      </w:r>
    </w:p>
    <w:tbl>
      <w:tblPr>
        <w:tblStyle w:val="Medicinrdet"/>
        <w:tblW w:w="0" w:type="auto"/>
        <w:jc w:val="center"/>
        <w:tblLook w:val="04A0" w:firstRow="1" w:lastRow="0" w:firstColumn="1" w:lastColumn="0" w:noHBand="0" w:noVBand="1"/>
      </w:tblPr>
      <w:tblGrid>
        <w:gridCol w:w="3709"/>
        <w:gridCol w:w="1677"/>
        <w:gridCol w:w="38"/>
        <w:gridCol w:w="1830"/>
        <w:gridCol w:w="42"/>
        <w:gridCol w:w="2326"/>
      </w:tblGrid>
      <w:tr w:rsidR="009C1212" w:rsidRPr="00A10461" w14:paraId="541413AF" w14:textId="77777777" w:rsidTr="00AE511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6"/>
            <w:tcBorders>
              <w:bottom w:val="single" w:sz="4" w:space="0" w:color="FFFFFF" w:themeColor="background1"/>
            </w:tcBorders>
            <w:shd w:val="clear" w:color="auto" w:fill="330061" w:themeFill="accent1"/>
            <w:noWrap/>
          </w:tcPr>
          <w:p w14:paraId="6C2B4C1E" w14:textId="77777777" w:rsidR="009C1212" w:rsidRPr="0062684C" w:rsidRDefault="009C1212" w:rsidP="00084713">
            <w:pPr>
              <w:jc w:val="center"/>
              <w:rPr>
                <w:bCs w:val="0"/>
              </w:rPr>
            </w:pPr>
            <w:r w:rsidRPr="0062684C">
              <w:rPr>
                <w:bCs w:val="0"/>
              </w:rPr>
              <w:t>Hospitalssektor</w:t>
            </w:r>
          </w:p>
        </w:tc>
      </w:tr>
      <w:tr w:rsidR="009C1212" w:rsidRPr="00A10461" w14:paraId="46CB131D" w14:textId="77777777" w:rsidTr="00AE51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6"/>
            <w:tcBorders>
              <w:top w:val="single" w:sz="4" w:space="0" w:color="FFFFFF" w:themeColor="background1"/>
            </w:tcBorders>
            <w:shd w:val="clear" w:color="auto" w:fill="330061" w:themeFill="accent1"/>
            <w:noWrap/>
          </w:tcPr>
          <w:p w14:paraId="2143F2EC" w14:textId="77777777" w:rsidR="009C1212" w:rsidRPr="00A10461" w:rsidRDefault="009C1212" w:rsidP="00084713">
            <w:pPr>
              <w:jc w:val="both"/>
              <w:rPr>
                <w:b/>
                <w:color w:val="FFFFFF" w:themeColor="background1"/>
              </w:rPr>
            </w:pPr>
            <w:r w:rsidRPr="00A10461">
              <w:rPr>
                <w:b/>
                <w:color w:val="FFFFFF" w:themeColor="background1"/>
              </w:rPr>
              <w:t>Personale</w:t>
            </w:r>
          </w:p>
        </w:tc>
      </w:tr>
      <w:tr w:rsidR="009C1212" w:rsidRPr="00A10461" w14:paraId="23E38D4E"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77A90F08" w14:textId="77777777" w:rsidR="009C1212" w:rsidRPr="00A10461" w:rsidRDefault="009C1212" w:rsidP="00084713">
            <w:pPr>
              <w:jc w:val="both"/>
              <w:rPr>
                <w:b/>
              </w:rPr>
            </w:pPr>
            <w:r w:rsidRPr="00A10461">
              <w:rPr>
                <w:b/>
              </w:rPr>
              <w:t>Stillingsbetegnelse</w:t>
            </w:r>
          </w:p>
        </w:tc>
        <w:tc>
          <w:tcPr>
            <w:tcW w:w="1677" w:type="dxa"/>
            <w:tcBorders>
              <w:bottom w:val="single" w:sz="4" w:space="0" w:color="auto"/>
            </w:tcBorders>
            <w:noWrap/>
          </w:tcPr>
          <w:p w14:paraId="2BB29B65" w14:textId="77777777" w:rsidR="009C1212" w:rsidRPr="00A10461" w:rsidRDefault="009C1212" w:rsidP="00084713">
            <w:pPr>
              <w:jc w:val="right"/>
              <w:cnfStyle w:val="000000000000" w:firstRow="0" w:lastRow="0" w:firstColumn="0" w:lastColumn="0" w:oddVBand="0" w:evenVBand="0" w:oddHBand="0" w:evenHBand="0" w:firstRowFirstColumn="0" w:firstRowLastColumn="0" w:lastRowFirstColumn="0" w:lastRowLastColumn="0"/>
              <w:rPr>
                <w:b/>
                <w:bCs/>
              </w:rPr>
            </w:pPr>
            <w:r w:rsidRPr="00A10461">
              <w:rPr>
                <w:b/>
                <w:bCs/>
              </w:rPr>
              <w:t>Brutto</w:t>
            </w:r>
            <w:r>
              <w:rPr>
                <w:b/>
                <w:bCs/>
              </w:rPr>
              <w:t>-</w:t>
            </w:r>
            <w:r>
              <w:rPr>
                <w:b/>
                <w:bCs/>
              </w:rPr>
              <w:br/>
            </w:r>
            <w:r w:rsidRPr="00A10461">
              <w:rPr>
                <w:b/>
                <w:bCs/>
              </w:rPr>
              <w:t>timeløn, DKK</w:t>
            </w:r>
          </w:p>
        </w:tc>
        <w:tc>
          <w:tcPr>
            <w:tcW w:w="1868" w:type="dxa"/>
            <w:gridSpan w:val="2"/>
            <w:tcBorders>
              <w:bottom w:val="single" w:sz="4" w:space="0" w:color="auto"/>
            </w:tcBorders>
            <w:noWrap/>
          </w:tcPr>
          <w:p w14:paraId="7E004455" w14:textId="77777777" w:rsidR="009C1212" w:rsidRPr="00A10461" w:rsidRDefault="009C1212" w:rsidP="00084713">
            <w:pPr>
              <w:jc w:val="right"/>
              <w:cnfStyle w:val="000000000000" w:firstRow="0" w:lastRow="0" w:firstColumn="0" w:lastColumn="0" w:oddVBand="0" w:evenVBand="0" w:oddHBand="0" w:evenHBand="0" w:firstRowFirstColumn="0" w:firstRowLastColumn="0" w:lastRowFirstColumn="0" w:lastRowLastColumn="0"/>
              <w:rPr>
                <w:b/>
                <w:bCs/>
              </w:rPr>
            </w:pPr>
            <w:r w:rsidRPr="00A10461">
              <w:rPr>
                <w:b/>
                <w:bCs/>
              </w:rPr>
              <w:t xml:space="preserve">Effektiv </w:t>
            </w:r>
            <w:r>
              <w:rPr>
                <w:b/>
                <w:bCs/>
              </w:rPr>
              <w:br/>
            </w:r>
            <w:r w:rsidRPr="00A10461">
              <w:rPr>
                <w:b/>
                <w:bCs/>
              </w:rPr>
              <w:t>timeløn, DKK</w:t>
            </w:r>
          </w:p>
        </w:tc>
        <w:tc>
          <w:tcPr>
            <w:tcW w:w="2368" w:type="dxa"/>
            <w:gridSpan w:val="2"/>
            <w:tcBorders>
              <w:bottom w:val="single" w:sz="4" w:space="0" w:color="auto"/>
            </w:tcBorders>
            <w:noWrap/>
          </w:tcPr>
          <w:p w14:paraId="6B4A7E7E" w14:textId="06365D7F" w:rsidR="009C1212" w:rsidRPr="00A10461" w:rsidRDefault="00A74CF2" w:rsidP="00084713">
            <w:pPr>
              <w:jc w:val="right"/>
              <w:cnfStyle w:val="000000000000" w:firstRow="0" w:lastRow="0" w:firstColumn="0" w:lastColumn="0" w:oddVBand="0" w:evenVBand="0" w:oddHBand="0" w:evenHBand="0" w:firstRowFirstColumn="0" w:firstRowLastColumn="0" w:lastRowFirstColumn="0" w:lastRowLastColumn="0"/>
              <w:rPr>
                <w:b/>
                <w:bCs/>
              </w:rPr>
            </w:pPr>
            <w:r>
              <w:rPr>
                <w:b/>
                <w:bCs/>
              </w:rPr>
              <w:t xml:space="preserve">Reference </w:t>
            </w:r>
          </w:p>
        </w:tc>
      </w:tr>
      <w:tr w:rsidR="00727052" w:rsidRPr="00A10461" w14:paraId="1B53E507" w14:textId="77777777" w:rsidTr="006B69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vAlign w:val="bottom"/>
          </w:tcPr>
          <w:p w14:paraId="47CB4677" w14:textId="663E92F4" w:rsidR="00727052" w:rsidRPr="00A10461" w:rsidRDefault="00727052" w:rsidP="00727052">
            <w:pPr>
              <w:rPr>
                <w:b/>
              </w:rPr>
            </w:pPr>
            <w:r>
              <w:rPr>
                <w:rFonts w:ascii="Calibri" w:hAnsi="Calibri" w:cs="Calibri"/>
                <w:color w:val="000000"/>
              </w:rPr>
              <w:t>Ledende overlæger/professorer</w:t>
            </w:r>
          </w:p>
        </w:tc>
        <w:tc>
          <w:tcPr>
            <w:tcW w:w="1715" w:type="dxa"/>
            <w:gridSpan w:val="2"/>
            <w:tcBorders>
              <w:top w:val="single" w:sz="4" w:space="0" w:color="auto"/>
            </w:tcBorders>
            <w:noWrap/>
          </w:tcPr>
          <w:p w14:paraId="5C5B143A" w14:textId="373EF81A" w:rsidR="00727052" w:rsidRPr="00A10461" w:rsidRDefault="00727052" w:rsidP="00727052">
            <w:pPr>
              <w:jc w:val="right"/>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color w:val="000000"/>
              </w:rPr>
              <w:t>625</w:t>
            </w:r>
          </w:p>
        </w:tc>
        <w:tc>
          <w:tcPr>
            <w:tcW w:w="1872" w:type="dxa"/>
            <w:gridSpan w:val="2"/>
            <w:tcBorders>
              <w:top w:val="single" w:sz="4" w:space="0" w:color="auto"/>
            </w:tcBorders>
            <w:noWrap/>
            <w:vAlign w:val="center"/>
          </w:tcPr>
          <w:p w14:paraId="2D23DC79" w14:textId="7D7A9075" w:rsidR="00727052" w:rsidRPr="00727052" w:rsidRDefault="00727052" w:rsidP="00727052">
            <w:pPr>
              <w:jc w:val="right"/>
              <w:cnfStyle w:val="000000100000" w:firstRow="0" w:lastRow="0" w:firstColumn="0" w:lastColumn="0" w:oddVBand="0" w:evenVBand="0" w:oddHBand="1" w:evenHBand="0" w:firstRowFirstColumn="0" w:firstRowLastColumn="0" w:lastRowFirstColumn="0" w:lastRowLastColumn="0"/>
              <w:rPr>
                <w:rFonts w:cstheme="minorHAnsi"/>
                <w:b/>
                <w:bCs/>
              </w:rPr>
            </w:pPr>
            <w:r w:rsidRPr="00727052">
              <w:rPr>
                <w:rFonts w:cstheme="minorHAnsi"/>
              </w:rPr>
              <w:t>1071</w:t>
            </w:r>
          </w:p>
        </w:tc>
        <w:tc>
          <w:tcPr>
            <w:tcW w:w="2326" w:type="dxa"/>
            <w:tcBorders>
              <w:top w:val="single" w:sz="4" w:space="0" w:color="auto"/>
            </w:tcBorders>
            <w:noWrap/>
          </w:tcPr>
          <w:p w14:paraId="53CDDAE8" w14:textId="77BAB8E2" w:rsidR="00727052" w:rsidRPr="00887C3F" w:rsidRDefault="0062447C" w:rsidP="00727052">
            <w:pPr>
              <w:jc w:val="right"/>
              <w:cnfStyle w:val="000000100000" w:firstRow="0" w:lastRow="0" w:firstColumn="0" w:lastColumn="0" w:oddVBand="0" w:evenVBand="0" w:oddHBand="1" w:evenHBand="0" w:firstRowFirstColumn="0" w:firstRowLastColumn="0" w:lastRowFirstColumn="0" w:lastRowLastColumn="0"/>
            </w:pPr>
            <w:hyperlink r:id="rId51" w:anchor="/sirka/ovk" w:history="1">
              <w:r w:rsidR="00727052">
                <w:rPr>
                  <w:rStyle w:val="Hyperlink"/>
                </w:rPr>
                <w:t>krl</w:t>
              </w:r>
            </w:hyperlink>
          </w:p>
        </w:tc>
      </w:tr>
      <w:tr w:rsidR="00727052" w:rsidRPr="00A10461" w14:paraId="7444062E" w14:textId="77777777" w:rsidTr="006B695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bottom"/>
          </w:tcPr>
          <w:p w14:paraId="7B03ADA8" w14:textId="099879CE" w:rsidR="00727052" w:rsidRPr="00A10461" w:rsidRDefault="00727052" w:rsidP="00727052">
            <w:pPr>
              <w:rPr>
                <w:b/>
              </w:rPr>
            </w:pPr>
            <w:r>
              <w:rPr>
                <w:rFonts w:ascii="Calibri" w:hAnsi="Calibri" w:cs="Calibri"/>
                <w:color w:val="000000"/>
              </w:rPr>
              <w:t>Overlæger, løntrinsaflønnede (ikke ledende)</w:t>
            </w:r>
          </w:p>
        </w:tc>
        <w:tc>
          <w:tcPr>
            <w:tcW w:w="1715" w:type="dxa"/>
            <w:gridSpan w:val="2"/>
            <w:noWrap/>
          </w:tcPr>
          <w:p w14:paraId="5729ECD5" w14:textId="53744D27" w:rsidR="00727052" w:rsidRPr="00A10461" w:rsidRDefault="00727052" w:rsidP="00727052">
            <w:pPr>
              <w:jc w:val="right"/>
              <w:cnfStyle w:val="000000000000" w:firstRow="0" w:lastRow="0" w:firstColumn="0" w:lastColumn="0" w:oddVBand="0" w:evenVBand="0" w:oddHBand="0" w:evenHBand="0" w:firstRowFirstColumn="0" w:firstRowLastColumn="0" w:lastRowFirstColumn="0" w:lastRowLastColumn="0"/>
              <w:rPr>
                <w:b/>
                <w:bCs/>
              </w:rPr>
            </w:pPr>
            <w:r>
              <w:rPr>
                <w:rFonts w:ascii="Calibri" w:hAnsi="Calibri" w:cs="Calibri"/>
                <w:color w:val="000000"/>
              </w:rPr>
              <w:t>605</w:t>
            </w:r>
          </w:p>
        </w:tc>
        <w:tc>
          <w:tcPr>
            <w:tcW w:w="1872" w:type="dxa"/>
            <w:gridSpan w:val="2"/>
            <w:noWrap/>
            <w:vAlign w:val="center"/>
          </w:tcPr>
          <w:p w14:paraId="7E6F894F" w14:textId="6C374950" w:rsidR="00727052" w:rsidRPr="00727052" w:rsidRDefault="00727052" w:rsidP="00727052">
            <w:pPr>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727052">
              <w:rPr>
                <w:rFonts w:cstheme="minorHAnsi"/>
              </w:rPr>
              <w:t>1037</w:t>
            </w:r>
          </w:p>
        </w:tc>
        <w:tc>
          <w:tcPr>
            <w:tcW w:w="2326" w:type="dxa"/>
            <w:noWrap/>
          </w:tcPr>
          <w:p w14:paraId="17F3850D" w14:textId="51539BEE" w:rsidR="00727052" w:rsidRPr="00A10461" w:rsidRDefault="0062447C" w:rsidP="00727052">
            <w:pPr>
              <w:jc w:val="right"/>
              <w:cnfStyle w:val="000000000000" w:firstRow="0" w:lastRow="0" w:firstColumn="0" w:lastColumn="0" w:oddVBand="0" w:evenVBand="0" w:oddHBand="0" w:evenHBand="0" w:firstRowFirstColumn="0" w:firstRowLastColumn="0" w:lastRowFirstColumn="0" w:lastRowLastColumn="0"/>
              <w:rPr>
                <w:b/>
                <w:bCs/>
              </w:rPr>
            </w:pPr>
            <w:hyperlink r:id="rId52" w:anchor="/sirka/ovk" w:history="1">
              <w:r w:rsidR="00727052">
                <w:rPr>
                  <w:rStyle w:val="Hyperlink"/>
                </w:rPr>
                <w:t>krl</w:t>
              </w:r>
            </w:hyperlink>
          </w:p>
        </w:tc>
      </w:tr>
      <w:tr w:rsidR="00727052" w:rsidRPr="00A10461" w14:paraId="5702CDD7" w14:textId="77777777" w:rsidTr="006B69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bottom"/>
          </w:tcPr>
          <w:p w14:paraId="59A8B8BB" w14:textId="39857B2D" w:rsidR="00727052" w:rsidRPr="00A10461" w:rsidRDefault="00727052" w:rsidP="00727052">
            <w:pPr>
              <w:rPr>
                <w:b/>
              </w:rPr>
            </w:pPr>
            <w:r>
              <w:rPr>
                <w:rFonts w:ascii="Calibri" w:hAnsi="Calibri" w:cs="Calibri"/>
                <w:color w:val="000000"/>
              </w:rPr>
              <w:t>Underordnede læger (reservelæger), uspec.</w:t>
            </w:r>
          </w:p>
        </w:tc>
        <w:tc>
          <w:tcPr>
            <w:tcW w:w="1715" w:type="dxa"/>
            <w:gridSpan w:val="2"/>
            <w:noWrap/>
          </w:tcPr>
          <w:p w14:paraId="38C3C1E4" w14:textId="1144512C" w:rsidR="00727052" w:rsidRPr="00A10461" w:rsidRDefault="00727052" w:rsidP="00727052">
            <w:pPr>
              <w:jc w:val="right"/>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color w:val="000000"/>
              </w:rPr>
              <w:t>356</w:t>
            </w:r>
          </w:p>
        </w:tc>
        <w:tc>
          <w:tcPr>
            <w:tcW w:w="1872" w:type="dxa"/>
            <w:gridSpan w:val="2"/>
            <w:noWrap/>
            <w:vAlign w:val="center"/>
          </w:tcPr>
          <w:p w14:paraId="48F20724" w14:textId="65B33725" w:rsidR="00727052" w:rsidRPr="00727052" w:rsidRDefault="00727052" w:rsidP="00727052">
            <w:pPr>
              <w:jc w:val="right"/>
              <w:cnfStyle w:val="000000100000" w:firstRow="0" w:lastRow="0" w:firstColumn="0" w:lastColumn="0" w:oddVBand="0" w:evenVBand="0" w:oddHBand="1" w:evenHBand="0" w:firstRowFirstColumn="0" w:firstRowLastColumn="0" w:lastRowFirstColumn="0" w:lastRowLastColumn="0"/>
              <w:rPr>
                <w:rFonts w:cstheme="minorHAnsi"/>
                <w:b/>
                <w:bCs/>
              </w:rPr>
            </w:pPr>
            <w:r w:rsidRPr="00727052">
              <w:rPr>
                <w:rFonts w:cstheme="minorHAnsi"/>
              </w:rPr>
              <w:t>611</w:t>
            </w:r>
          </w:p>
        </w:tc>
        <w:tc>
          <w:tcPr>
            <w:tcW w:w="2326" w:type="dxa"/>
            <w:noWrap/>
          </w:tcPr>
          <w:p w14:paraId="0808DC94" w14:textId="0F91CD9C" w:rsidR="00727052" w:rsidRPr="00A10461" w:rsidRDefault="0062447C" w:rsidP="00727052">
            <w:pPr>
              <w:jc w:val="right"/>
              <w:cnfStyle w:val="000000100000" w:firstRow="0" w:lastRow="0" w:firstColumn="0" w:lastColumn="0" w:oddVBand="0" w:evenVBand="0" w:oddHBand="1" w:evenHBand="0" w:firstRowFirstColumn="0" w:firstRowLastColumn="0" w:lastRowFirstColumn="0" w:lastRowLastColumn="0"/>
              <w:rPr>
                <w:b/>
                <w:bCs/>
              </w:rPr>
            </w:pPr>
            <w:hyperlink r:id="rId53" w:anchor="/sirka/ovk" w:history="1">
              <w:r w:rsidR="00727052">
                <w:rPr>
                  <w:rStyle w:val="Hyperlink"/>
                </w:rPr>
                <w:t>krl</w:t>
              </w:r>
            </w:hyperlink>
          </w:p>
        </w:tc>
      </w:tr>
      <w:tr w:rsidR="00727052" w:rsidRPr="00A10461" w14:paraId="238DE3F5" w14:textId="77777777" w:rsidTr="006B695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bottom"/>
          </w:tcPr>
          <w:p w14:paraId="60003F6D" w14:textId="50D32EAF" w:rsidR="00727052" w:rsidRPr="00A10461" w:rsidRDefault="00727052" w:rsidP="00727052">
            <w:pPr>
              <w:rPr>
                <w:b/>
              </w:rPr>
            </w:pPr>
            <w:r>
              <w:rPr>
                <w:rFonts w:ascii="Calibri" w:hAnsi="Calibri" w:cs="Calibri"/>
                <w:color w:val="000000"/>
              </w:rPr>
              <w:t>Ledende sygeplejerske</w:t>
            </w:r>
          </w:p>
        </w:tc>
        <w:tc>
          <w:tcPr>
            <w:tcW w:w="1715" w:type="dxa"/>
            <w:gridSpan w:val="2"/>
            <w:noWrap/>
          </w:tcPr>
          <w:p w14:paraId="048E16F0" w14:textId="3D2347FC" w:rsidR="00727052" w:rsidRPr="00A10461" w:rsidRDefault="00727052" w:rsidP="00727052">
            <w:pPr>
              <w:jc w:val="right"/>
              <w:cnfStyle w:val="000000000000" w:firstRow="0" w:lastRow="0" w:firstColumn="0" w:lastColumn="0" w:oddVBand="0" w:evenVBand="0" w:oddHBand="0" w:evenHBand="0" w:firstRowFirstColumn="0" w:firstRowLastColumn="0" w:lastRowFirstColumn="0" w:lastRowLastColumn="0"/>
              <w:rPr>
                <w:b/>
                <w:bCs/>
              </w:rPr>
            </w:pPr>
            <w:r>
              <w:rPr>
                <w:rFonts w:ascii="Calibri" w:hAnsi="Calibri" w:cs="Calibri"/>
                <w:color w:val="000000"/>
              </w:rPr>
              <w:t>353</w:t>
            </w:r>
          </w:p>
        </w:tc>
        <w:tc>
          <w:tcPr>
            <w:tcW w:w="1872" w:type="dxa"/>
            <w:gridSpan w:val="2"/>
            <w:noWrap/>
            <w:vAlign w:val="center"/>
          </w:tcPr>
          <w:p w14:paraId="5A129C99" w14:textId="5F600CF4" w:rsidR="00727052" w:rsidRPr="00727052" w:rsidRDefault="00727052" w:rsidP="00727052">
            <w:pPr>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727052">
              <w:rPr>
                <w:rFonts w:cstheme="minorHAnsi"/>
              </w:rPr>
              <w:t>605</w:t>
            </w:r>
          </w:p>
        </w:tc>
        <w:tc>
          <w:tcPr>
            <w:tcW w:w="2326" w:type="dxa"/>
            <w:noWrap/>
          </w:tcPr>
          <w:p w14:paraId="170E8841" w14:textId="67898C79" w:rsidR="00727052" w:rsidRPr="00A10461" w:rsidRDefault="0062447C" w:rsidP="00727052">
            <w:pPr>
              <w:jc w:val="right"/>
              <w:cnfStyle w:val="000000000000" w:firstRow="0" w:lastRow="0" w:firstColumn="0" w:lastColumn="0" w:oddVBand="0" w:evenVBand="0" w:oddHBand="0" w:evenHBand="0" w:firstRowFirstColumn="0" w:firstRowLastColumn="0" w:lastRowFirstColumn="0" w:lastRowLastColumn="0"/>
              <w:rPr>
                <w:b/>
                <w:bCs/>
              </w:rPr>
            </w:pPr>
            <w:hyperlink r:id="rId54" w:anchor="/sirka/ovk" w:history="1">
              <w:r w:rsidR="00727052">
                <w:rPr>
                  <w:rStyle w:val="Hyperlink"/>
                </w:rPr>
                <w:t>krl</w:t>
              </w:r>
            </w:hyperlink>
          </w:p>
        </w:tc>
      </w:tr>
      <w:tr w:rsidR="00727052" w:rsidRPr="00A10461" w14:paraId="6C3AA79C" w14:textId="77777777" w:rsidTr="006B69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bottom"/>
          </w:tcPr>
          <w:p w14:paraId="1B253B61" w14:textId="50B2D866" w:rsidR="00727052" w:rsidRPr="00A10461" w:rsidRDefault="00727052" w:rsidP="00727052">
            <w:pPr>
              <w:rPr>
                <w:b/>
              </w:rPr>
            </w:pPr>
            <w:r>
              <w:rPr>
                <w:rFonts w:ascii="Calibri" w:hAnsi="Calibri" w:cs="Calibri"/>
                <w:color w:val="000000"/>
              </w:rPr>
              <w:t>Ledende bioanalytiker</w:t>
            </w:r>
          </w:p>
        </w:tc>
        <w:tc>
          <w:tcPr>
            <w:tcW w:w="1715" w:type="dxa"/>
            <w:gridSpan w:val="2"/>
            <w:noWrap/>
          </w:tcPr>
          <w:p w14:paraId="7E63BB12" w14:textId="06491FDD" w:rsidR="00727052" w:rsidRPr="00A10461" w:rsidRDefault="00727052" w:rsidP="00727052">
            <w:pPr>
              <w:jc w:val="right"/>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color w:val="000000"/>
              </w:rPr>
              <w:t>331</w:t>
            </w:r>
          </w:p>
        </w:tc>
        <w:tc>
          <w:tcPr>
            <w:tcW w:w="1872" w:type="dxa"/>
            <w:gridSpan w:val="2"/>
            <w:noWrap/>
            <w:vAlign w:val="center"/>
          </w:tcPr>
          <w:p w14:paraId="530CA2A4" w14:textId="14BA6454" w:rsidR="00727052" w:rsidRPr="00727052" w:rsidRDefault="00727052" w:rsidP="00727052">
            <w:pPr>
              <w:jc w:val="right"/>
              <w:cnfStyle w:val="000000100000" w:firstRow="0" w:lastRow="0" w:firstColumn="0" w:lastColumn="0" w:oddVBand="0" w:evenVBand="0" w:oddHBand="1" w:evenHBand="0" w:firstRowFirstColumn="0" w:firstRowLastColumn="0" w:lastRowFirstColumn="0" w:lastRowLastColumn="0"/>
              <w:rPr>
                <w:rFonts w:cstheme="minorHAnsi"/>
                <w:b/>
                <w:bCs/>
              </w:rPr>
            </w:pPr>
            <w:r w:rsidRPr="00727052">
              <w:rPr>
                <w:rFonts w:cstheme="minorHAnsi"/>
              </w:rPr>
              <w:t>567</w:t>
            </w:r>
          </w:p>
        </w:tc>
        <w:tc>
          <w:tcPr>
            <w:tcW w:w="2326" w:type="dxa"/>
            <w:noWrap/>
          </w:tcPr>
          <w:p w14:paraId="26C84638" w14:textId="22DEDDA4" w:rsidR="00727052" w:rsidRPr="00A10461" w:rsidRDefault="0062447C" w:rsidP="00727052">
            <w:pPr>
              <w:jc w:val="right"/>
              <w:cnfStyle w:val="000000100000" w:firstRow="0" w:lastRow="0" w:firstColumn="0" w:lastColumn="0" w:oddVBand="0" w:evenVBand="0" w:oddHBand="1" w:evenHBand="0" w:firstRowFirstColumn="0" w:firstRowLastColumn="0" w:lastRowFirstColumn="0" w:lastRowLastColumn="0"/>
              <w:rPr>
                <w:b/>
                <w:bCs/>
              </w:rPr>
            </w:pPr>
            <w:hyperlink r:id="rId55" w:anchor="/sirka/ovk" w:history="1">
              <w:r w:rsidR="00727052">
                <w:rPr>
                  <w:rStyle w:val="Hyperlink"/>
                </w:rPr>
                <w:t>krl</w:t>
              </w:r>
            </w:hyperlink>
          </w:p>
        </w:tc>
      </w:tr>
      <w:tr w:rsidR="00727052" w:rsidRPr="00A10461" w14:paraId="327F60AD" w14:textId="77777777" w:rsidTr="006B695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bottom"/>
          </w:tcPr>
          <w:p w14:paraId="4A275CB3" w14:textId="78249F50" w:rsidR="00727052" w:rsidRPr="00A10461" w:rsidRDefault="00727052" w:rsidP="00727052">
            <w:pPr>
              <w:rPr>
                <w:b/>
              </w:rPr>
            </w:pPr>
            <w:r>
              <w:rPr>
                <w:rFonts w:ascii="Calibri" w:hAnsi="Calibri" w:cs="Calibri"/>
                <w:color w:val="000000"/>
              </w:rPr>
              <w:t>Ledende ergoterapeuter</w:t>
            </w:r>
          </w:p>
        </w:tc>
        <w:tc>
          <w:tcPr>
            <w:tcW w:w="1715" w:type="dxa"/>
            <w:gridSpan w:val="2"/>
            <w:noWrap/>
          </w:tcPr>
          <w:p w14:paraId="631C2201" w14:textId="5374D645" w:rsidR="00727052" w:rsidRPr="00A10461" w:rsidRDefault="00727052" w:rsidP="00727052">
            <w:pPr>
              <w:jc w:val="right"/>
              <w:cnfStyle w:val="000000000000" w:firstRow="0" w:lastRow="0" w:firstColumn="0" w:lastColumn="0" w:oddVBand="0" w:evenVBand="0" w:oddHBand="0" w:evenHBand="0" w:firstRowFirstColumn="0" w:firstRowLastColumn="0" w:lastRowFirstColumn="0" w:lastRowLastColumn="0"/>
              <w:rPr>
                <w:b/>
                <w:bCs/>
              </w:rPr>
            </w:pPr>
            <w:r>
              <w:rPr>
                <w:rFonts w:ascii="Calibri" w:hAnsi="Calibri" w:cs="Calibri"/>
                <w:color w:val="000000"/>
              </w:rPr>
              <w:t>329</w:t>
            </w:r>
          </w:p>
        </w:tc>
        <w:tc>
          <w:tcPr>
            <w:tcW w:w="1872" w:type="dxa"/>
            <w:gridSpan w:val="2"/>
            <w:noWrap/>
            <w:vAlign w:val="center"/>
          </w:tcPr>
          <w:p w14:paraId="49517E8B" w14:textId="32D51CE8" w:rsidR="00727052" w:rsidRPr="00727052" w:rsidRDefault="00727052" w:rsidP="00727052">
            <w:pPr>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727052">
              <w:rPr>
                <w:rFonts w:cstheme="minorHAnsi"/>
              </w:rPr>
              <w:t>564</w:t>
            </w:r>
          </w:p>
        </w:tc>
        <w:tc>
          <w:tcPr>
            <w:tcW w:w="2326" w:type="dxa"/>
            <w:noWrap/>
          </w:tcPr>
          <w:p w14:paraId="56706FD7" w14:textId="5AE9B4B1" w:rsidR="00727052" w:rsidRPr="00A10461" w:rsidRDefault="0062447C" w:rsidP="00727052">
            <w:pPr>
              <w:jc w:val="right"/>
              <w:cnfStyle w:val="000000000000" w:firstRow="0" w:lastRow="0" w:firstColumn="0" w:lastColumn="0" w:oddVBand="0" w:evenVBand="0" w:oddHBand="0" w:evenHBand="0" w:firstRowFirstColumn="0" w:firstRowLastColumn="0" w:lastRowFirstColumn="0" w:lastRowLastColumn="0"/>
              <w:rPr>
                <w:b/>
                <w:bCs/>
              </w:rPr>
            </w:pPr>
            <w:hyperlink r:id="rId56" w:anchor="/sirka/ovk" w:history="1">
              <w:r w:rsidR="00727052">
                <w:rPr>
                  <w:rStyle w:val="Hyperlink"/>
                </w:rPr>
                <w:t>krl</w:t>
              </w:r>
            </w:hyperlink>
          </w:p>
        </w:tc>
      </w:tr>
      <w:tr w:rsidR="00727052" w:rsidRPr="00A10461" w14:paraId="5B4E2681" w14:textId="77777777" w:rsidTr="006B69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bottom"/>
          </w:tcPr>
          <w:p w14:paraId="36783F45" w14:textId="3000AD3C" w:rsidR="00727052" w:rsidRPr="00A10461" w:rsidRDefault="00727052" w:rsidP="00727052">
            <w:pPr>
              <w:rPr>
                <w:b/>
              </w:rPr>
            </w:pPr>
            <w:r>
              <w:rPr>
                <w:rFonts w:ascii="Calibri" w:hAnsi="Calibri" w:cs="Calibri"/>
                <w:color w:val="000000"/>
              </w:rPr>
              <w:t>Ledende fysioterapeuter</w:t>
            </w:r>
          </w:p>
        </w:tc>
        <w:tc>
          <w:tcPr>
            <w:tcW w:w="1715" w:type="dxa"/>
            <w:gridSpan w:val="2"/>
            <w:noWrap/>
          </w:tcPr>
          <w:p w14:paraId="3E20169A" w14:textId="58F42F3E" w:rsidR="00727052" w:rsidRPr="00A10461" w:rsidRDefault="00727052" w:rsidP="00727052">
            <w:pPr>
              <w:jc w:val="right"/>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color w:val="000000"/>
              </w:rPr>
              <w:t>340</w:t>
            </w:r>
          </w:p>
        </w:tc>
        <w:tc>
          <w:tcPr>
            <w:tcW w:w="1872" w:type="dxa"/>
            <w:gridSpan w:val="2"/>
            <w:noWrap/>
            <w:vAlign w:val="center"/>
          </w:tcPr>
          <w:p w14:paraId="700FF84B" w14:textId="2D4CF5E7" w:rsidR="00727052" w:rsidRPr="00727052" w:rsidRDefault="00727052" w:rsidP="00727052">
            <w:pPr>
              <w:jc w:val="right"/>
              <w:cnfStyle w:val="000000100000" w:firstRow="0" w:lastRow="0" w:firstColumn="0" w:lastColumn="0" w:oddVBand="0" w:evenVBand="0" w:oddHBand="1" w:evenHBand="0" w:firstRowFirstColumn="0" w:firstRowLastColumn="0" w:lastRowFirstColumn="0" w:lastRowLastColumn="0"/>
              <w:rPr>
                <w:rFonts w:cstheme="minorHAnsi"/>
                <w:b/>
                <w:bCs/>
              </w:rPr>
            </w:pPr>
            <w:r w:rsidRPr="00727052">
              <w:rPr>
                <w:rFonts w:cstheme="minorHAnsi"/>
              </w:rPr>
              <w:t>582</w:t>
            </w:r>
          </w:p>
        </w:tc>
        <w:tc>
          <w:tcPr>
            <w:tcW w:w="2326" w:type="dxa"/>
            <w:noWrap/>
          </w:tcPr>
          <w:p w14:paraId="2FB55A18" w14:textId="52C5DB84" w:rsidR="00727052" w:rsidRPr="00A10461" w:rsidRDefault="0062447C" w:rsidP="00727052">
            <w:pPr>
              <w:jc w:val="right"/>
              <w:cnfStyle w:val="000000100000" w:firstRow="0" w:lastRow="0" w:firstColumn="0" w:lastColumn="0" w:oddVBand="0" w:evenVBand="0" w:oddHBand="1" w:evenHBand="0" w:firstRowFirstColumn="0" w:firstRowLastColumn="0" w:lastRowFirstColumn="0" w:lastRowLastColumn="0"/>
              <w:rPr>
                <w:b/>
                <w:bCs/>
              </w:rPr>
            </w:pPr>
            <w:hyperlink r:id="rId57" w:anchor="/sirka/ovk" w:history="1">
              <w:r w:rsidR="00727052">
                <w:rPr>
                  <w:rStyle w:val="Hyperlink"/>
                </w:rPr>
                <w:t>krl</w:t>
              </w:r>
            </w:hyperlink>
          </w:p>
        </w:tc>
      </w:tr>
      <w:tr w:rsidR="00727052" w:rsidRPr="00A10461" w14:paraId="7C6ADCCA" w14:textId="77777777" w:rsidTr="006B695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bottom"/>
          </w:tcPr>
          <w:p w14:paraId="1C4A0CA6" w14:textId="2502A34D" w:rsidR="00727052" w:rsidRPr="00A10461" w:rsidRDefault="00727052" w:rsidP="00727052">
            <w:pPr>
              <w:rPr>
                <w:b/>
              </w:rPr>
            </w:pPr>
            <w:r>
              <w:rPr>
                <w:rFonts w:ascii="Calibri" w:hAnsi="Calibri" w:cs="Calibri"/>
                <w:color w:val="000000"/>
              </w:rPr>
              <w:t>Ledende jordemødre</w:t>
            </w:r>
          </w:p>
        </w:tc>
        <w:tc>
          <w:tcPr>
            <w:tcW w:w="1715" w:type="dxa"/>
            <w:gridSpan w:val="2"/>
            <w:noWrap/>
          </w:tcPr>
          <w:p w14:paraId="5FD4025C" w14:textId="6BB8B325" w:rsidR="00727052" w:rsidRPr="00A10461" w:rsidRDefault="00727052" w:rsidP="00727052">
            <w:pPr>
              <w:jc w:val="right"/>
              <w:cnfStyle w:val="000000000000" w:firstRow="0" w:lastRow="0" w:firstColumn="0" w:lastColumn="0" w:oddVBand="0" w:evenVBand="0" w:oddHBand="0" w:evenHBand="0" w:firstRowFirstColumn="0" w:firstRowLastColumn="0" w:lastRowFirstColumn="0" w:lastRowLastColumn="0"/>
              <w:rPr>
                <w:b/>
                <w:bCs/>
              </w:rPr>
            </w:pPr>
            <w:r>
              <w:rPr>
                <w:rFonts w:ascii="Calibri" w:hAnsi="Calibri" w:cs="Calibri"/>
                <w:color w:val="000000"/>
              </w:rPr>
              <w:t>376</w:t>
            </w:r>
          </w:p>
        </w:tc>
        <w:tc>
          <w:tcPr>
            <w:tcW w:w="1872" w:type="dxa"/>
            <w:gridSpan w:val="2"/>
            <w:noWrap/>
            <w:vAlign w:val="center"/>
          </w:tcPr>
          <w:p w14:paraId="636B7D41" w14:textId="34AA38C9" w:rsidR="00727052" w:rsidRPr="00727052" w:rsidRDefault="00727052" w:rsidP="00727052">
            <w:pPr>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727052">
              <w:rPr>
                <w:rFonts w:cstheme="minorHAnsi"/>
              </w:rPr>
              <w:t>644</w:t>
            </w:r>
          </w:p>
        </w:tc>
        <w:tc>
          <w:tcPr>
            <w:tcW w:w="2326" w:type="dxa"/>
            <w:noWrap/>
          </w:tcPr>
          <w:p w14:paraId="2DB10DCA" w14:textId="0B834267" w:rsidR="00727052" w:rsidRPr="00A10461" w:rsidRDefault="0062447C" w:rsidP="00727052">
            <w:pPr>
              <w:jc w:val="right"/>
              <w:cnfStyle w:val="000000000000" w:firstRow="0" w:lastRow="0" w:firstColumn="0" w:lastColumn="0" w:oddVBand="0" w:evenVBand="0" w:oddHBand="0" w:evenHBand="0" w:firstRowFirstColumn="0" w:firstRowLastColumn="0" w:lastRowFirstColumn="0" w:lastRowLastColumn="0"/>
              <w:rPr>
                <w:b/>
                <w:bCs/>
              </w:rPr>
            </w:pPr>
            <w:hyperlink r:id="rId58" w:anchor="/sirka/ovk" w:history="1">
              <w:r w:rsidR="00727052">
                <w:rPr>
                  <w:rStyle w:val="Hyperlink"/>
                </w:rPr>
                <w:t>krl</w:t>
              </w:r>
            </w:hyperlink>
          </w:p>
        </w:tc>
      </w:tr>
      <w:tr w:rsidR="00727052" w:rsidRPr="00A10461" w14:paraId="378CB6F9" w14:textId="77777777" w:rsidTr="006B69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bottom"/>
          </w:tcPr>
          <w:p w14:paraId="724F50BF" w14:textId="713F85E7" w:rsidR="00727052" w:rsidRPr="00A10461" w:rsidRDefault="00727052" w:rsidP="00727052">
            <w:pPr>
              <w:rPr>
                <w:b/>
              </w:rPr>
            </w:pPr>
            <w:r>
              <w:rPr>
                <w:rFonts w:ascii="Calibri" w:hAnsi="Calibri" w:cs="Calibri"/>
                <w:color w:val="000000"/>
              </w:rPr>
              <w:t>Ledende radiografer</w:t>
            </w:r>
          </w:p>
        </w:tc>
        <w:tc>
          <w:tcPr>
            <w:tcW w:w="1715" w:type="dxa"/>
            <w:gridSpan w:val="2"/>
            <w:noWrap/>
          </w:tcPr>
          <w:p w14:paraId="67D9B61B" w14:textId="2A658718" w:rsidR="00727052" w:rsidRPr="00A10461" w:rsidRDefault="00727052" w:rsidP="00727052">
            <w:pPr>
              <w:jc w:val="right"/>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color w:val="000000"/>
              </w:rPr>
              <w:t>334</w:t>
            </w:r>
          </w:p>
        </w:tc>
        <w:tc>
          <w:tcPr>
            <w:tcW w:w="1872" w:type="dxa"/>
            <w:gridSpan w:val="2"/>
            <w:noWrap/>
            <w:vAlign w:val="center"/>
          </w:tcPr>
          <w:p w14:paraId="262C1A6D" w14:textId="28B74CAA" w:rsidR="00727052" w:rsidRPr="00727052" w:rsidRDefault="00727052" w:rsidP="00727052">
            <w:pPr>
              <w:jc w:val="right"/>
              <w:cnfStyle w:val="000000100000" w:firstRow="0" w:lastRow="0" w:firstColumn="0" w:lastColumn="0" w:oddVBand="0" w:evenVBand="0" w:oddHBand="1" w:evenHBand="0" w:firstRowFirstColumn="0" w:firstRowLastColumn="0" w:lastRowFirstColumn="0" w:lastRowLastColumn="0"/>
              <w:rPr>
                <w:rFonts w:cstheme="minorHAnsi"/>
                <w:b/>
                <w:bCs/>
              </w:rPr>
            </w:pPr>
            <w:r w:rsidRPr="00727052">
              <w:rPr>
                <w:rFonts w:cstheme="minorHAnsi"/>
              </w:rPr>
              <w:t>572</w:t>
            </w:r>
          </w:p>
        </w:tc>
        <w:tc>
          <w:tcPr>
            <w:tcW w:w="2326" w:type="dxa"/>
            <w:noWrap/>
          </w:tcPr>
          <w:p w14:paraId="04FEA1AA" w14:textId="45972F07" w:rsidR="00727052" w:rsidRPr="00A10461" w:rsidRDefault="0062447C" w:rsidP="00727052">
            <w:pPr>
              <w:jc w:val="right"/>
              <w:cnfStyle w:val="000000100000" w:firstRow="0" w:lastRow="0" w:firstColumn="0" w:lastColumn="0" w:oddVBand="0" w:evenVBand="0" w:oddHBand="1" w:evenHBand="0" w:firstRowFirstColumn="0" w:firstRowLastColumn="0" w:lastRowFirstColumn="0" w:lastRowLastColumn="0"/>
              <w:rPr>
                <w:b/>
                <w:bCs/>
              </w:rPr>
            </w:pPr>
            <w:hyperlink r:id="rId59" w:anchor="/sirka/ovk" w:history="1">
              <w:r w:rsidR="00727052">
                <w:rPr>
                  <w:rStyle w:val="Hyperlink"/>
                </w:rPr>
                <w:t>krl</w:t>
              </w:r>
            </w:hyperlink>
          </w:p>
        </w:tc>
      </w:tr>
      <w:tr w:rsidR="00727052" w:rsidRPr="00A10461" w14:paraId="29688B4D" w14:textId="77777777" w:rsidTr="006B695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bottom"/>
          </w:tcPr>
          <w:p w14:paraId="4547961C" w14:textId="2D00F351" w:rsidR="00727052" w:rsidRPr="00A10461" w:rsidRDefault="00727052" w:rsidP="00727052">
            <w:pPr>
              <w:rPr>
                <w:b/>
              </w:rPr>
            </w:pPr>
            <w:r>
              <w:rPr>
                <w:rFonts w:ascii="Calibri" w:hAnsi="Calibri" w:cs="Calibri"/>
                <w:color w:val="000000"/>
              </w:rPr>
              <w:t>Sygeplejerske, ikke-ledende</w:t>
            </w:r>
          </w:p>
        </w:tc>
        <w:tc>
          <w:tcPr>
            <w:tcW w:w="1715" w:type="dxa"/>
            <w:gridSpan w:val="2"/>
            <w:noWrap/>
          </w:tcPr>
          <w:p w14:paraId="66568045" w14:textId="53D7BD41" w:rsidR="00727052" w:rsidRPr="00A10461" w:rsidRDefault="00727052" w:rsidP="00727052">
            <w:pPr>
              <w:jc w:val="right"/>
              <w:cnfStyle w:val="000000000000" w:firstRow="0" w:lastRow="0" w:firstColumn="0" w:lastColumn="0" w:oddVBand="0" w:evenVBand="0" w:oddHBand="0" w:evenHBand="0" w:firstRowFirstColumn="0" w:firstRowLastColumn="0" w:lastRowFirstColumn="0" w:lastRowLastColumn="0"/>
              <w:rPr>
                <w:b/>
                <w:bCs/>
              </w:rPr>
            </w:pPr>
            <w:r>
              <w:rPr>
                <w:rFonts w:ascii="Calibri" w:hAnsi="Calibri" w:cs="Calibri"/>
                <w:color w:val="000000"/>
              </w:rPr>
              <w:t>266</w:t>
            </w:r>
          </w:p>
        </w:tc>
        <w:tc>
          <w:tcPr>
            <w:tcW w:w="1872" w:type="dxa"/>
            <w:gridSpan w:val="2"/>
            <w:noWrap/>
            <w:vAlign w:val="center"/>
          </w:tcPr>
          <w:p w14:paraId="1F83B794" w14:textId="23130FAD" w:rsidR="00727052" w:rsidRPr="00727052" w:rsidRDefault="00727052" w:rsidP="00727052">
            <w:pPr>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727052">
              <w:rPr>
                <w:rFonts w:cstheme="minorHAnsi"/>
              </w:rPr>
              <w:t>455</w:t>
            </w:r>
          </w:p>
        </w:tc>
        <w:tc>
          <w:tcPr>
            <w:tcW w:w="2326" w:type="dxa"/>
            <w:noWrap/>
          </w:tcPr>
          <w:p w14:paraId="1B265A72" w14:textId="53F3EF91" w:rsidR="00727052" w:rsidRPr="00A10461" w:rsidRDefault="0062447C" w:rsidP="00727052">
            <w:pPr>
              <w:jc w:val="right"/>
              <w:cnfStyle w:val="000000000000" w:firstRow="0" w:lastRow="0" w:firstColumn="0" w:lastColumn="0" w:oddVBand="0" w:evenVBand="0" w:oddHBand="0" w:evenHBand="0" w:firstRowFirstColumn="0" w:firstRowLastColumn="0" w:lastRowFirstColumn="0" w:lastRowLastColumn="0"/>
              <w:rPr>
                <w:b/>
                <w:bCs/>
              </w:rPr>
            </w:pPr>
            <w:hyperlink r:id="rId60" w:anchor="/sirka/ovk" w:history="1">
              <w:r w:rsidR="00727052">
                <w:rPr>
                  <w:rStyle w:val="Hyperlink"/>
                </w:rPr>
                <w:t>krl</w:t>
              </w:r>
            </w:hyperlink>
          </w:p>
        </w:tc>
      </w:tr>
      <w:tr w:rsidR="00727052" w:rsidRPr="00A10461" w14:paraId="6EA44FAA" w14:textId="77777777" w:rsidTr="006B69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bottom"/>
          </w:tcPr>
          <w:p w14:paraId="24F6F40E" w14:textId="188342C5" w:rsidR="00727052" w:rsidRPr="00A10461" w:rsidRDefault="00727052" w:rsidP="00727052">
            <w:pPr>
              <w:rPr>
                <w:b/>
              </w:rPr>
            </w:pPr>
            <w:r>
              <w:rPr>
                <w:rFonts w:ascii="Calibri" w:hAnsi="Calibri" w:cs="Calibri"/>
                <w:color w:val="000000"/>
              </w:rPr>
              <w:t>Bioanalytikere, ikke-ledende</w:t>
            </w:r>
          </w:p>
        </w:tc>
        <w:tc>
          <w:tcPr>
            <w:tcW w:w="1715" w:type="dxa"/>
            <w:gridSpan w:val="2"/>
            <w:noWrap/>
          </w:tcPr>
          <w:p w14:paraId="30FD7CDA" w14:textId="6EBCE4DD" w:rsidR="00727052" w:rsidRPr="00A10461" w:rsidRDefault="00727052" w:rsidP="00727052">
            <w:pPr>
              <w:jc w:val="right"/>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color w:val="000000"/>
              </w:rPr>
              <w:t>237</w:t>
            </w:r>
          </w:p>
        </w:tc>
        <w:tc>
          <w:tcPr>
            <w:tcW w:w="1872" w:type="dxa"/>
            <w:gridSpan w:val="2"/>
            <w:noWrap/>
            <w:vAlign w:val="center"/>
          </w:tcPr>
          <w:p w14:paraId="07AB80C7" w14:textId="05B8018B" w:rsidR="00727052" w:rsidRPr="00727052" w:rsidRDefault="00727052" w:rsidP="00727052">
            <w:pPr>
              <w:jc w:val="right"/>
              <w:cnfStyle w:val="000000100000" w:firstRow="0" w:lastRow="0" w:firstColumn="0" w:lastColumn="0" w:oddVBand="0" w:evenVBand="0" w:oddHBand="1" w:evenHBand="0" w:firstRowFirstColumn="0" w:firstRowLastColumn="0" w:lastRowFirstColumn="0" w:lastRowLastColumn="0"/>
              <w:rPr>
                <w:rFonts w:cstheme="minorHAnsi"/>
                <w:b/>
                <w:bCs/>
              </w:rPr>
            </w:pPr>
            <w:r w:rsidRPr="00727052">
              <w:rPr>
                <w:rFonts w:cstheme="minorHAnsi"/>
              </w:rPr>
              <w:t>406</w:t>
            </w:r>
          </w:p>
        </w:tc>
        <w:tc>
          <w:tcPr>
            <w:tcW w:w="2326" w:type="dxa"/>
            <w:noWrap/>
          </w:tcPr>
          <w:p w14:paraId="59781401" w14:textId="503A6737" w:rsidR="00727052" w:rsidRPr="00A10461" w:rsidRDefault="0062447C" w:rsidP="00727052">
            <w:pPr>
              <w:jc w:val="right"/>
              <w:cnfStyle w:val="000000100000" w:firstRow="0" w:lastRow="0" w:firstColumn="0" w:lastColumn="0" w:oddVBand="0" w:evenVBand="0" w:oddHBand="1" w:evenHBand="0" w:firstRowFirstColumn="0" w:firstRowLastColumn="0" w:lastRowFirstColumn="0" w:lastRowLastColumn="0"/>
              <w:rPr>
                <w:b/>
                <w:bCs/>
              </w:rPr>
            </w:pPr>
            <w:hyperlink r:id="rId61" w:anchor="/sirka/ovk" w:history="1">
              <w:r w:rsidR="00727052">
                <w:rPr>
                  <w:rStyle w:val="Hyperlink"/>
                </w:rPr>
                <w:t>krl</w:t>
              </w:r>
            </w:hyperlink>
          </w:p>
        </w:tc>
      </w:tr>
      <w:tr w:rsidR="00727052" w:rsidRPr="00A10461" w14:paraId="49DF9A5B" w14:textId="77777777" w:rsidTr="006B695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bottom"/>
          </w:tcPr>
          <w:p w14:paraId="17B09DFD" w14:textId="7EA538F5" w:rsidR="00727052" w:rsidRPr="00A10461" w:rsidRDefault="00727052" w:rsidP="00727052">
            <w:pPr>
              <w:rPr>
                <w:b/>
              </w:rPr>
            </w:pPr>
            <w:r>
              <w:rPr>
                <w:rFonts w:ascii="Calibri" w:hAnsi="Calibri" w:cs="Calibri"/>
                <w:color w:val="000000"/>
              </w:rPr>
              <w:t>Ergoterapeuter, ikke-ledende</w:t>
            </w:r>
          </w:p>
        </w:tc>
        <w:tc>
          <w:tcPr>
            <w:tcW w:w="1715" w:type="dxa"/>
            <w:gridSpan w:val="2"/>
            <w:noWrap/>
          </w:tcPr>
          <w:p w14:paraId="6DA9BAB0" w14:textId="55EED778" w:rsidR="00727052" w:rsidRPr="00A10461" w:rsidRDefault="00727052" w:rsidP="00727052">
            <w:pPr>
              <w:jc w:val="right"/>
              <w:cnfStyle w:val="000000000000" w:firstRow="0" w:lastRow="0" w:firstColumn="0" w:lastColumn="0" w:oddVBand="0" w:evenVBand="0" w:oddHBand="0" w:evenHBand="0" w:firstRowFirstColumn="0" w:firstRowLastColumn="0" w:lastRowFirstColumn="0" w:lastRowLastColumn="0"/>
              <w:rPr>
                <w:b/>
                <w:bCs/>
              </w:rPr>
            </w:pPr>
            <w:r>
              <w:rPr>
                <w:rFonts w:ascii="Calibri" w:hAnsi="Calibri" w:cs="Calibri"/>
                <w:color w:val="000000"/>
              </w:rPr>
              <w:t>235</w:t>
            </w:r>
          </w:p>
        </w:tc>
        <w:tc>
          <w:tcPr>
            <w:tcW w:w="1872" w:type="dxa"/>
            <w:gridSpan w:val="2"/>
            <w:noWrap/>
            <w:vAlign w:val="center"/>
          </w:tcPr>
          <w:p w14:paraId="236BF297" w14:textId="032062E8" w:rsidR="00727052" w:rsidRPr="00727052" w:rsidRDefault="00727052" w:rsidP="00727052">
            <w:pPr>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727052">
              <w:rPr>
                <w:rFonts w:cstheme="minorHAnsi"/>
              </w:rPr>
              <w:t>402</w:t>
            </w:r>
          </w:p>
        </w:tc>
        <w:tc>
          <w:tcPr>
            <w:tcW w:w="2326" w:type="dxa"/>
            <w:noWrap/>
          </w:tcPr>
          <w:p w14:paraId="7F46600C" w14:textId="6B968524" w:rsidR="00727052" w:rsidRPr="00A10461" w:rsidRDefault="0062447C" w:rsidP="00727052">
            <w:pPr>
              <w:jc w:val="right"/>
              <w:cnfStyle w:val="000000000000" w:firstRow="0" w:lastRow="0" w:firstColumn="0" w:lastColumn="0" w:oddVBand="0" w:evenVBand="0" w:oddHBand="0" w:evenHBand="0" w:firstRowFirstColumn="0" w:firstRowLastColumn="0" w:lastRowFirstColumn="0" w:lastRowLastColumn="0"/>
              <w:rPr>
                <w:b/>
                <w:bCs/>
              </w:rPr>
            </w:pPr>
            <w:hyperlink r:id="rId62" w:anchor="/sirka/ovk" w:history="1">
              <w:r w:rsidR="00727052">
                <w:rPr>
                  <w:rStyle w:val="Hyperlink"/>
                </w:rPr>
                <w:t>krl</w:t>
              </w:r>
            </w:hyperlink>
          </w:p>
        </w:tc>
      </w:tr>
      <w:tr w:rsidR="00727052" w:rsidRPr="00A10461" w14:paraId="5C998B56" w14:textId="77777777" w:rsidTr="006B695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vAlign w:val="bottom"/>
          </w:tcPr>
          <w:p w14:paraId="072AB93C" w14:textId="23871474" w:rsidR="00727052" w:rsidRPr="00A10461" w:rsidRDefault="00727052" w:rsidP="00727052">
            <w:pPr>
              <w:rPr>
                <w:b/>
              </w:rPr>
            </w:pPr>
            <w:r>
              <w:rPr>
                <w:rFonts w:ascii="Calibri" w:hAnsi="Calibri" w:cs="Calibri"/>
                <w:color w:val="000000"/>
              </w:rPr>
              <w:t>Fysioterapeuter, ikke-ledende</w:t>
            </w:r>
          </w:p>
        </w:tc>
        <w:tc>
          <w:tcPr>
            <w:tcW w:w="1715" w:type="dxa"/>
            <w:gridSpan w:val="2"/>
            <w:noWrap/>
          </w:tcPr>
          <w:p w14:paraId="0D10DA96" w14:textId="40F9AF6F" w:rsidR="00727052" w:rsidRPr="00A10461" w:rsidRDefault="00727052" w:rsidP="00727052">
            <w:pPr>
              <w:jc w:val="right"/>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color w:val="000000"/>
              </w:rPr>
              <w:t>238</w:t>
            </w:r>
          </w:p>
        </w:tc>
        <w:tc>
          <w:tcPr>
            <w:tcW w:w="1872" w:type="dxa"/>
            <w:gridSpan w:val="2"/>
            <w:noWrap/>
            <w:vAlign w:val="center"/>
          </w:tcPr>
          <w:p w14:paraId="5A9E7146" w14:textId="0417F74A" w:rsidR="00727052" w:rsidRPr="00727052" w:rsidRDefault="00727052" w:rsidP="00727052">
            <w:pPr>
              <w:jc w:val="right"/>
              <w:cnfStyle w:val="000000100000" w:firstRow="0" w:lastRow="0" w:firstColumn="0" w:lastColumn="0" w:oddVBand="0" w:evenVBand="0" w:oddHBand="1" w:evenHBand="0" w:firstRowFirstColumn="0" w:firstRowLastColumn="0" w:lastRowFirstColumn="0" w:lastRowLastColumn="0"/>
              <w:rPr>
                <w:rFonts w:cstheme="minorHAnsi"/>
                <w:b/>
                <w:bCs/>
              </w:rPr>
            </w:pPr>
            <w:r w:rsidRPr="00727052">
              <w:rPr>
                <w:rFonts w:cstheme="minorHAnsi"/>
              </w:rPr>
              <w:t>408</w:t>
            </w:r>
          </w:p>
        </w:tc>
        <w:tc>
          <w:tcPr>
            <w:tcW w:w="2326" w:type="dxa"/>
            <w:noWrap/>
          </w:tcPr>
          <w:p w14:paraId="0B6C80E5" w14:textId="087E9FF5" w:rsidR="00727052" w:rsidRPr="00A10461" w:rsidRDefault="0062447C" w:rsidP="00727052">
            <w:pPr>
              <w:jc w:val="right"/>
              <w:cnfStyle w:val="000000100000" w:firstRow="0" w:lastRow="0" w:firstColumn="0" w:lastColumn="0" w:oddVBand="0" w:evenVBand="0" w:oddHBand="1" w:evenHBand="0" w:firstRowFirstColumn="0" w:firstRowLastColumn="0" w:lastRowFirstColumn="0" w:lastRowLastColumn="0"/>
              <w:rPr>
                <w:b/>
                <w:bCs/>
              </w:rPr>
            </w:pPr>
            <w:hyperlink r:id="rId63" w:anchor="/sirka/ovk" w:history="1">
              <w:r w:rsidR="00727052">
                <w:rPr>
                  <w:rStyle w:val="Hyperlink"/>
                </w:rPr>
                <w:t>krl</w:t>
              </w:r>
            </w:hyperlink>
          </w:p>
        </w:tc>
      </w:tr>
      <w:tr w:rsidR="00727052" w:rsidRPr="00A10461" w14:paraId="05BFDBF3" w14:textId="77777777" w:rsidTr="006B695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6661633" w14:textId="10286CF3" w:rsidR="00727052" w:rsidRPr="00A10461" w:rsidRDefault="00727052" w:rsidP="00727052">
            <w:pPr>
              <w:rPr>
                <w:b/>
              </w:rPr>
            </w:pPr>
            <w:r w:rsidRPr="00751F12">
              <w:t>Jordemødre, ikke-ledende</w:t>
            </w:r>
          </w:p>
        </w:tc>
        <w:tc>
          <w:tcPr>
            <w:tcW w:w="1715" w:type="dxa"/>
            <w:gridSpan w:val="2"/>
            <w:noWrap/>
          </w:tcPr>
          <w:p w14:paraId="256E94F2" w14:textId="3FE77602" w:rsidR="00727052" w:rsidRPr="00A10461" w:rsidRDefault="00727052" w:rsidP="00727052">
            <w:pPr>
              <w:jc w:val="right"/>
              <w:cnfStyle w:val="000000000000" w:firstRow="0" w:lastRow="0" w:firstColumn="0" w:lastColumn="0" w:oddVBand="0" w:evenVBand="0" w:oddHBand="0" w:evenHBand="0" w:firstRowFirstColumn="0" w:firstRowLastColumn="0" w:lastRowFirstColumn="0" w:lastRowLastColumn="0"/>
              <w:rPr>
                <w:b/>
                <w:bCs/>
              </w:rPr>
            </w:pPr>
            <w:r w:rsidRPr="00751F12">
              <w:t>2</w:t>
            </w:r>
            <w:r>
              <w:t>65</w:t>
            </w:r>
          </w:p>
        </w:tc>
        <w:tc>
          <w:tcPr>
            <w:tcW w:w="1872" w:type="dxa"/>
            <w:gridSpan w:val="2"/>
            <w:noWrap/>
            <w:vAlign w:val="center"/>
          </w:tcPr>
          <w:p w14:paraId="1E54C967" w14:textId="2C7EE942" w:rsidR="00727052" w:rsidRPr="00727052" w:rsidRDefault="00727052" w:rsidP="00727052">
            <w:pPr>
              <w:jc w:val="right"/>
              <w:cnfStyle w:val="000000000000" w:firstRow="0" w:lastRow="0" w:firstColumn="0" w:lastColumn="0" w:oddVBand="0" w:evenVBand="0" w:oddHBand="0" w:evenHBand="0" w:firstRowFirstColumn="0" w:firstRowLastColumn="0" w:lastRowFirstColumn="0" w:lastRowLastColumn="0"/>
              <w:rPr>
                <w:rFonts w:cstheme="minorHAnsi"/>
                <w:b/>
                <w:bCs/>
              </w:rPr>
            </w:pPr>
            <w:r w:rsidRPr="00727052">
              <w:rPr>
                <w:rFonts w:cstheme="minorHAnsi"/>
              </w:rPr>
              <w:t>456</w:t>
            </w:r>
          </w:p>
        </w:tc>
        <w:tc>
          <w:tcPr>
            <w:tcW w:w="2326" w:type="dxa"/>
            <w:noWrap/>
          </w:tcPr>
          <w:p w14:paraId="35BF44D1" w14:textId="7CCB2070" w:rsidR="00727052" w:rsidRPr="00A10461" w:rsidRDefault="0062447C" w:rsidP="00727052">
            <w:pPr>
              <w:jc w:val="right"/>
              <w:cnfStyle w:val="000000000000" w:firstRow="0" w:lastRow="0" w:firstColumn="0" w:lastColumn="0" w:oddVBand="0" w:evenVBand="0" w:oddHBand="0" w:evenHBand="0" w:firstRowFirstColumn="0" w:firstRowLastColumn="0" w:lastRowFirstColumn="0" w:lastRowLastColumn="0"/>
              <w:rPr>
                <w:b/>
                <w:bCs/>
              </w:rPr>
            </w:pPr>
            <w:hyperlink r:id="rId64" w:anchor="/sirka/ovk" w:history="1">
              <w:r w:rsidR="00727052">
                <w:rPr>
                  <w:rStyle w:val="Hyperlink"/>
                </w:rPr>
                <w:t>krl</w:t>
              </w:r>
            </w:hyperlink>
          </w:p>
        </w:tc>
      </w:tr>
      <w:tr w:rsidR="00727052" w:rsidRPr="00FF06ED" w14:paraId="21618FC8" w14:textId="77777777" w:rsidTr="0044373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BB0A19B" w14:textId="658547B8" w:rsidR="00727052" w:rsidRPr="00FF06ED" w:rsidRDefault="00727052" w:rsidP="00727052">
            <w:pPr>
              <w:rPr>
                <w:bCs w:val="0"/>
              </w:rPr>
            </w:pPr>
            <w:r w:rsidRPr="00700D0D">
              <w:rPr>
                <w:rFonts w:ascii="Calibri" w:eastAsia="Times New Roman" w:hAnsi="Calibri" w:cs="Calibri"/>
                <w:color w:val="000000"/>
                <w:lang w:eastAsia="da-DK"/>
              </w:rPr>
              <w:t>Radiografer, ikke-ledende</w:t>
            </w:r>
          </w:p>
        </w:tc>
        <w:tc>
          <w:tcPr>
            <w:tcW w:w="1677" w:type="dxa"/>
            <w:noWrap/>
          </w:tcPr>
          <w:p w14:paraId="7234A0F4" w14:textId="7B9D9DE3" w:rsidR="00727052" w:rsidRPr="00FF06ED" w:rsidRDefault="00727052" w:rsidP="00727052">
            <w:pPr>
              <w:jc w:val="right"/>
              <w:cnfStyle w:val="000000100000" w:firstRow="0" w:lastRow="0" w:firstColumn="0" w:lastColumn="0" w:oddVBand="0" w:evenVBand="0" w:oddHBand="1" w:evenHBand="0" w:firstRowFirstColumn="0" w:firstRowLastColumn="0" w:lastRowFirstColumn="0" w:lastRowLastColumn="0"/>
            </w:pPr>
            <w:r w:rsidRPr="00700D0D">
              <w:rPr>
                <w:rFonts w:ascii="Calibri" w:eastAsia="Times New Roman" w:hAnsi="Calibri" w:cs="Calibri"/>
                <w:color w:val="000000"/>
                <w:lang w:eastAsia="da-DK"/>
              </w:rPr>
              <w:t>24</w:t>
            </w:r>
            <w:r>
              <w:rPr>
                <w:rFonts w:ascii="Calibri" w:eastAsia="Times New Roman" w:hAnsi="Calibri" w:cs="Calibri"/>
                <w:color w:val="000000"/>
                <w:lang w:eastAsia="da-DK"/>
              </w:rPr>
              <w:t>4</w:t>
            </w:r>
          </w:p>
        </w:tc>
        <w:tc>
          <w:tcPr>
            <w:tcW w:w="1868" w:type="dxa"/>
            <w:gridSpan w:val="2"/>
            <w:noWrap/>
            <w:vAlign w:val="center"/>
          </w:tcPr>
          <w:p w14:paraId="680FB556" w14:textId="74B97FA2" w:rsidR="00727052" w:rsidRPr="00727052" w:rsidRDefault="00727052" w:rsidP="00727052">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27052">
              <w:rPr>
                <w:rFonts w:cstheme="minorHAnsi"/>
              </w:rPr>
              <w:t>418</w:t>
            </w:r>
          </w:p>
        </w:tc>
        <w:tc>
          <w:tcPr>
            <w:tcW w:w="2368" w:type="dxa"/>
            <w:gridSpan w:val="2"/>
            <w:noWrap/>
          </w:tcPr>
          <w:p w14:paraId="3DAC9875" w14:textId="17A86FDC" w:rsidR="00727052" w:rsidRPr="00727052" w:rsidRDefault="0062447C" w:rsidP="00727052">
            <w:pPr>
              <w:jc w:val="right"/>
              <w:cnfStyle w:val="000000100000" w:firstRow="0" w:lastRow="0" w:firstColumn="0" w:lastColumn="0" w:oddVBand="0" w:evenVBand="0" w:oddHBand="1" w:evenHBand="0" w:firstRowFirstColumn="0" w:firstRowLastColumn="0" w:lastRowFirstColumn="0" w:lastRowLastColumn="0"/>
              <w:rPr>
                <w:rFonts w:cstheme="minorHAnsi"/>
              </w:rPr>
            </w:pPr>
            <w:hyperlink r:id="rId65" w:anchor="/sirka/ovk" w:history="1">
              <w:r w:rsidR="00727052" w:rsidRPr="00727052">
                <w:rPr>
                  <w:rStyle w:val="Hyperlink"/>
                  <w:rFonts w:cstheme="minorHAnsi"/>
                </w:rPr>
                <w:t>krl</w:t>
              </w:r>
            </w:hyperlink>
          </w:p>
        </w:tc>
      </w:tr>
      <w:tr w:rsidR="00727052" w:rsidRPr="00FF06ED" w14:paraId="518D9EAA" w14:textId="77777777" w:rsidTr="00443733">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36D5A5E0" w14:textId="0E2FF7C4" w:rsidR="00727052" w:rsidRPr="00FF06ED" w:rsidRDefault="00727052" w:rsidP="00727052">
            <w:pPr>
              <w:rPr>
                <w:bCs w:val="0"/>
              </w:rPr>
            </w:pPr>
            <w:r w:rsidRPr="00700D0D">
              <w:rPr>
                <w:rFonts w:ascii="Calibri" w:eastAsia="Times New Roman" w:hAnsi="Calibri" w:cs="Calibri"/>
                <w:color w:val="000000"/>
                <w:lang w:eastAsia="da-DK"/>
              </w:rPr>
              <w:t>Laboranter, ikke-ledende</w:t>
            </w:r>
          </w:p>
        </w:tc>
        <w:tc>
          <w:tcPr>
            <w:tcW w:w="1677" w:type="dxa"/>
            <w:noWrap/>
          </w:tcPr>
          <w:p w14:paraId="3D496162" w14:textId="042E8E4A" w:rsidR="00727052" w:rsidRPr="00FF06ED" w:rsidRDefault="00727052" w:rsidP="00727052">
            <w:pPr>
              <w:jc w:val="right"/>
              <w:cnfStyle w:val="000000000000" w:firstRow="0" w:lastRow="0" w:firstColumn="0" w:lastColumn="0" w:oddVBand="0" w:evenVBand="0" w:oddHBand="0" w:evenHBand="0" w:firstRowFirstColumn="0" w:firstRowLastColumn="0" w:lastRowFirstColumn="0" w:lastRowLastColumn="0"/>
            </w:pPr>
            <w:r w:rsidRPr="00700D0D">
              <w:rPr>
                <w:rFonts w:ascii="Calibri" w:eastAsia="Times New Roman" w:hAnsi="Calibri" w:cs="Calibri"/>
                <w:color w:val="000000"/>
                <w:lang w:eastAsia="da-DK"/>
              </w:rPr>
              <w:t>20</w:t>
            </w:r>
            <w:r>
              <w:rPr>
                <w:rFonts w:ascii="Calibri" w:eastAsia="Times New Roman" w:hAnsi="Calibri" w:cs="Calibri"/>
                <w:color w:val="000000"/>
                <w:lang w:eastAsia="da-DK"/>
              </w:rPr>
              <w:t>3</w:t>
            </w:r>
          </w:p>
        </w:tc>
        <w:tc>
          <w:tcPr>
            <w:tcW w:w="1868" w:type="dxa"/>
            <w:gridSpan w:val="2"/>
            <w:noWrap/>
            <w:vAlign w:val="center"/>
          </w:tcPr>
          <w:p w14:paraId="4329D2BB" w14:textId="596EAE20" w:rsidR="00727052" w:rsidRPr="00727052" w:rsidRDefault="00727052" w:rsidP="00727052">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27052">
              <w:rPr>
                <w:rFonts w:cstheme="minorHAnsi"/>
              </w:rPr>
              <w:t>369</w:t>
            </w:r>
          </w:p>
        </w:tc>
        <w:tc>
          <w:tcPr>
            <w:tcW w:w="2368" w:type="dxa"/>
            <w:gridSpan w:val="2"/>
            <w:noWrap/>
          </w:tcPr>
          <w:p w14:paraId="36861984" w14:textId="33D81879" w:rsidR="00727052" w:rsidRPr="00727052" w:rsidRDefault="0062447C" w:rsidP="00727052">
            <w:pPr>
              <w:jc w:val="right"/>
              <w:cnfStyle w:val="000000000000" w:firstRow="0" w:lastRow="0" w:firstColumn="0" w:lastColumn="0" w:oddVBand="0" w:evenVBand="0" w:oddHBand="0" w:evenHBand="0" w:firstRowFirstColumn="0" w:firstRowLastColumn="0" w:lastRowFirstColumn="0" w:lastRowLastColumn="0"/>
              <w:rPr>
                <w:rFonts w:cstheme="minorHAnsi"/>
              </w:rPr>
            </w:pPr>
            <w:hyperlink r:id="rId66" w:anchor="/sirka/ovk" w:history="1">
              <w:r w:rsidR="00727052" w:rsidRPr="00727052">
                <w:rPr>
                  <w:rStyle w:val="Hyperlink"/>
                  <w:rFonts w:cstheme="minorHAnsi"/>
                </w:rPr>
                <w:t>krl</w:t>
              </w:r>
            </w:hyperlink>
          </w:p>
        </w:tc>
      </w:tr>
      <w:tr w:rsidR="00727052" w:rsidRPr="00FF06ED" w14:paraId="28251B11" w14:textId="77777777" w:rsidTr="0044373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410CC510" w14:textId="0DE020BB" w:rsidR="00727052" w:rsidRPr="00FF06ED" w:rsidRDefault="00727052" w:rsidP="00727052">
            <w:pPr>
              <w:rPr>
                <w:bCs w:val="0"/>
              </w:rPr>
            </w:pPr>
            <w:r w:rsidRPr="00700D0D">
              <w:rPr>
                <w:rFonts w:ascii="Calibri" w:eastAsia="Times New Roman" w:hAnsi="Calibri" w:cs="Calibri"/>
                <w:color w:val="000000"/>
                <w:lang w:eastAsia="da-DK"/>
              </w:rPr>
              <w:t>Ernæringsassistenter, ikke-ledende</w:t>
            </w:r>
          </w:p>
        </w:tc>
        <w:tc>
          <w:tcPr>
            <w:tcW w:w="1677" w:type="dxa"/>
            <w:noWrap/>
          </w:tcPr>
          <w:p w14:paraId="21F0C078" w14:textId="137AA278" w:rsidR="00727052" w:rsidRPr="00FF06ED" w:rsidRDefault="00727052" w:rsidP="00727052">
            <w:pPr>
              <w:jc w:val="right"/>
              <w:cnfStyle w:val="000000100000" w:firstRow="0" w:lastRow="0" w:firstColumn="0" w:lastColumn="0" w:oddVBand="0" w:evenVBand="0" w:oddHBand="1" w:evenHBand="0" w:firstRowFirstColumn="0" w:firstRowLastColumn="0" w:lastRowFirstColumn="0" w:lastRowLastColumn="0"/>
            </w:pPr>
            <w:r w:rsidRPr="00700D0D">
              <w:rPr>
                <w:rFonts w:ascii="Calibri" w:eastAsia="Times New Roman" w:hAnsi="Calibri" w:cs="Calibri"/>
                <w:color w:val="000000"/>
                <w:lang w:eastAsia="da-DK"/>
              </w:rPr>
              <w:t>1</w:t>
            </w:r>
            <w:r>
              <w:rPr>
                <w:rFonts w:ascii="Calibri" w:eastAsia="Times New Roman" w:hAnsi="Calibri" w:cs="Calibri"/>
                <w:color w:val="000000"/>
                <w:lang w:eastAsia="da-DK"/>
              </w:rPr>
              <w:t>91</w:t>
            </w:r>
          </w:p>
        </w:tc>
        <w:tc>
          <w:tcPr>
            <w:tcW w:w="1868" w:type="dxa"/>
            <w:gridSpan w:val="2"/>
            <w:noWrap/>
            <w:vAlign w:val="center"/>
          </w:tcPr>
          <w:p w14:paraId="2C148447" w14:textId="50C985BC" w:rsidR="00727052" w:rsidRPr="00727052" w:rsidRDefault="00727052" w:rsidP="00727052">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27052">
              <w:rPr>
                <w:rFonts w:cstheme="minorHAnsi"/>
              </w:rPr>
              <w:t>328</w:t>
            </w:r>
          </w:p>
        </w:tc>
        <w:tc>
          <w:tcPr>
            <w:tcW w:w="2368" w:type="dxa"/>
            <w:gridSpan w:val="2"/>
            <w:noWrap/>
          </w:tcPr>
          <w:p w14:paraId="2A23529D" w14:textId="042FB3BA" w:rsidR="00727052" w:rsidRPr="00727052" w:rsidRDefault="0062447C" w:rsidP="00727052">
            <w:pPr>
              <w:jc w:val="right"/>
              <w:cnfStyle w:val="000000100000" w:firstRow="0" w:lastRow="0" w:firstColumn="0" w:lastColumn="0" w:oddVBand="0" w:evenVBand="0" w:oddHBand="1" w:evenHBand="0" w:firstRowFirstColumn="0" w:firstRowLastColumn="0" w:lastRowFirstColumn="0" w:lastRowLastColumn="0"/>
              <w:rPr>
                <w:rFonts w:cstheme="minorHAnsi"/>
              </w:rPr>
            </w:pPr>
            <w:hyperlink r:id="rId67" w:anchor="/sirka/ovk" w:history="1">
              <w:r w:rsidR="00727052" w:rsidRPr="00727052">
                <w:rPr>
                  <w:rStyle w:val="Hyperlink"/>
                  <w:rFonts w:cstheme="minorHAnsi"/>
                </w:rPr>
                <w:t>krl</w:t>
              </w:r>
            </w:hyperlink>
          </w:p>
        </w:tc>
      </w:tr>
      <w:tr w:rsidR="00727052" w:rsidRPr="00FF06ED" w14:paraId="2B38011F" w14:textId="77777777" w:rsidTr="00443733">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328C2056" w14:textId="42FC4B8A" w:rsidR="00727052" w:rsidRPr="00FF06ED" w:rsidRDefault="00727052" w:rsidP="00727052">
            <w:pPr>
              <w:rPr>
                <w:bCs w:val="0"/>
              </w:rPr>
            </w:pPr>
            <w:r w:rsidRPr="00700D0D">
              <w:rPr>
                <w:rFonts w:ascii="Calibri" w:eastAsia="Times New Roman" w:hAnsi="Calibri" w:cs="Calibri"/>
                <w:color w:val="000000"/>
                <w:lang w:eastAsia="da-DK"/>
              </w:rPr>
              <w:t>Social- og sundhedsassistenter</w:t>
            </w:r>
          </w:p>
        </w:tc>
        <w:tc>
          <w:tcPr>
            <w:tcW w:w="1677" w:type="dxa"/>
            <w:noWrap/>
          </w:tcPr>
          <w:p w14:paraId="44C14FD2" w14:textId="36B621D7" w:rsidR="00727052" w:rsidRPr="00FF06ED" w:rsidRDefault="00727052" w:rsidP="00727052">
            <w:pPr>
              <w:jc w:val="right"/>
              <w:cnfStyle w:val="000000000000" w:firstRow="0" w:lastRow="0" w:firstColumn="0" w:lastColumn="0" w:oddVBand="0" w:evenVBand="0" w:oddHBand="0" w:evenHBand="0" w:firstRowFirstColumn="0" w:firstRowLastColumn="0" w:lastRowFirstColumn="0" w:lastRowLastColumn="0"/>
            </w:pPr>
            <w:r w:rsidRPr="00700D0D">
              <w:rPr>
                <w:rFonts w:ascii="Calibri" w:eastAsia="Times New Roman" w:hAnsi="Calibri" w:cs="Calibri"/>
                <w:color w:val="000000"/>
                <w:lang w:eastAsia="da-DK"/>
              </w:rPr>
              <w:t>24</w:t>
            </w:r>
            <w:r>
              <w:rPr>
                <w:rFonts w:ascii="Calibri" w:eastAsia="Times New Roman" w:hAnsi="Calibri" w:cs="Calibri"/>
                <w:color w:val="000000"/>
                <w:lang w:eastAsia="da-DK"/>
              </w:rPr>
              <w:t>7</w:t>
            </w:r>
          </w:p>
        </w:tc>
        <w:tc>
          <w:tcPr>
            <w:tcW w:w="1868" w:type="dxa"/>
            <w:gridSpan w:val="2"/>
            <w:noWrap/>
            <w:vAlign w:val="center"/>
          </w:tcPr>
          <w:p w14:paraId="471FF731" w14:textId="0380A646" w:rsidR="00727052" w:rsidRPr="00727052" w:rsidRDefault="00727052" w:rsidP="00727052">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27052">
              <w:rPr>
                <w:rFonts w:cstheme="minorHAnsi"/>
              </w:rPr>
              <w:t>424</w:t>
            </w:r>
          </w:p>
        </w:tc>
        <w:tc>
          <w:tcPr>
            <w:tcW w:w="2368" w:type="dxa"/>
            <w:gridSpan w:val="2"/>
            <w:noWrap/>
          </w:tcPr>
          <w:p w14:paraId="305AECB7" w14:textId="350E8AE9" w:rsidR="00727052" w:rsidRPr="00727052" w:rsidRDefault="0062447C" w:rsidP="00727052">
            <w:pPr>
              <w:jc w:val="right"/>
              <w:cnfStyle w:val="000000000000" w:firstRow="0" w:lastRow="0" w:firstColumn="0" w:lastColumn="0" w:oddVBand="0" w:evenVBand="0" w:oddHBand="0" w:evenHBand="0" w:firstRowFirstColumn="0" w:firstRowLastColumn="0" w:lastRowFirstColumn="0" w:lastRowLastColumn="0"/>
              <w:rPr>
                <w:rFonts w:cstheme="minorHAnsi"/>
              </w:rPr>
            </w:pPr>
            <w:hyperlink r:id="rId68" w:anchor="/sirka/ovk" w:history="1">
              <w:r w:rsidR="00727052" w:rsidRPr="00727052">
                <w:rPr>
                  <w:rStyle w:val="Hyperlink"/>
                  <w:rFonts w:cstheme="minorHAnsi"/>
                </w:rPr>
                <w:t>krl</w:t>
              </w:r>
            </w:hyperlink>
          </w:p>
        </w:tc>
      </w:tr>
      <w:tr w:rsidR="00727052" w:rsidRPr="00FF06ED" w14:paraId="6142247D" w14:textId="77777777" w:rsidTr="0044373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E8FD788" w14:textId="3EE06726" w:rsidR="00727052" w:rsidRPr="00FF06ED" w:rsidRDefault="00727052" w:rsidP="00727052">
            <w:pPr>
              <w:rPr>
                <w:bCs w:val="0"/>
              </w:rPr>
            </w:pPr>
            <w:r w:rsidRPr="00700D0D">
              <w:rPr>
                <w:rFonts w:ascii="Calibri" w:eastAsia="Times New Roman" w:hAnsi="Calibri" w:cs="Calibri"/>
                <w:color w:val="000000"/>
                <w:lang w:eastAsia="da-DK"/>
              </w:rPr>
              <w:t>Sygehusportører, uspec.</w:t>
            </w:r>
          </w:p>
        </w:tc>
        <w:tc>
          <w:tcPr>
            <w:tcW w:w="1677" w:type="dxa"/>
            <w:noWrap/>
          </w:tcPr>
          <w:p w14:paraId="0F4C4B02" w14:textId="34ACD483" w:rsidR="00727052" w:rsidRPr="00FF06ED" w:rsidRDefault="00727052" w:rsidP="00727052">
            <w:pPr>
              <w:jc w:val="right"/>
              <w:cnfStyle w:val="000000100000" w:firstRow="0" w:lastRow="0" w:firstColumn="0" w:lastColumn="0" w:oddVBand="0" w:evenVBand="0" w:oddHBand="1" w:evenHBand="0" w:firstRowFirstColumn="0" w:firstRowLastColumn="0" w:lastRowFirstColumn="0" w:lastRowLastColumn="0"/>
            </w:pPr>
            <w:r w:rsidRPr="00700D0D">
              <w:rPr>
                <w:rFonts w:ascii="Calibri" w:eastAsia="Times New Roman" w:hAnsi="Calibri" w:cs="Calibri"/>
                <w:color w:val="000000"/>
                <w:lang w:eastAsia="da-DK"/>
              </w:rPr>
              <w:t>21</w:t>
            </w:r>
            <w:r>
              <w:rPr>
                <w:rFonts w:ascii="Calibri" w:eastAsia="Times New Roman" w:hAnsi="Calibri" w:cs="Calibri"/>
                <w:color w:val="000000"/>
                <w:lang w:eastAsia="da-DK"/>
              </w:rPr>
              <w:t>5</w:t>
            </w:r>
          </w:p>
        </w:tc>
        <w:tc>
          <w:tcPr>
            <w:tcW w:w="1868" w:type="dxa"/>
            <w:gridSpan w:val="2"/>
            <w:noWrap/>
            <w:vAlign w:val="center"/>
          </w:tcPr>
          <w:p w14:paraId="7CE653F4" w14:textId="79353179" w:rsidR="00727052" w:rsidRPr="00727052" w:rsidRDefault="00727052" w:rsidP="00727052">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27052">
              <w:rPr>
                <w:rFonts w:cstheme="minorHAnsi"/>
              </w:rPr>
              <w:t>369</w:t>
            </w:r>
          </w:p>
        </w:tc>
        <w:tc>
          <w:tcPr>
            <w:tcW w:w="2368" w:type="dxa"/>
            <w:gridSpan w:val="2"/>
            <w:noWrap/>
          </w:tcPr>
          <w:p w14:paraId="2B2FBBBE" w14:textId="09F3EA29" w:rsidR="00727052" w:rsidRPr="00727052" w:rsidRDefault="0062447C" w:rsidP="00727052">
            <w:pPr>
              <w:jc w:val="right"/>
              <w:cnfStyle w:val="000000100000" w:firstRow="0" w:lastRow="0" w:firstColumn="0" w:lastColumn="0" w:oddVBand="0" w:evenVBand="0" w:oddHBand="1" w:evenHBand="0" w:firstRowFirstColumn="0" w:firstRowLastColumn="0" w:lastRowFirstColumn="0" w:lastRowLastColumn="0"/>
              <w:rPr>
                <w:rFonts w:cstheme="minorHAnsi"/>
              </w:rPr>
            </w:pPr>
            <w:hyperlink r:id="rId69" w:anchor="/sirka/ovk" w:history="1">
              <w:r w:rsidR="00727052" w:rsidRPr="00727052">
                <w:rPr>
                  <w:rStyle w:val="Hyperlink"/>
                  <w:rFonts w:cstheme="minorHAnsi"/>
                </w:rPr>
                <w:t>krl</w:t>
              </w:r>
            </w:hyperlink>
          </w:p>
        </w:tc>
      </w:tr>
      <w:tr w:rsidR="00727052" w:rsidRPr="00FF06ED" w14:paraId="14B0C748" w14:textId="77777777" w:rsidTr="00443733">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417EBFA7" w14:textId="1560E260" w:rsidR="00727052" w:rsidRPr="00FF06ED" w:rsidRDefault="00727052" w:rsidP="00727052">
            <w:pPr>
              <w:rPr>
                <w:bCs w:val="0"/>
              </w:rPr>
            </w:pPr>
            <w:r w:rsidRPr="00700D0D">
              <w:rPr>
                <w:rFonts w:ascii="Calibri" w:eastAsia="Times New Roman" w:hAnsi="Calibri" w:cs="Calibri"/>
                <w:color w:val="000000"/>
                <w:lang w:eastAsia="da-DK"/>
              </w:rPr>
              <w:t>Specialister, it-personale</w:t>
            </w:r>
          </w:p>
        </w:tc>
        <w:tc>
          <w:tcPr>
            <w:tcW w:w="1677" w:type="dxa"/>
            <w:noWrap/>
          </w:tcPr>
          <w:p w14:paraId="368B4741" w14:textId="64EFF855" w:rsidR="00727052" w:rsidRPr="00FF06ED" w:rsidRDefault="00727052" w:rsidP="00727052">
            <w:pPr>
              <w:jc w:val="right"/>
              <w:cnfStyle w:val="000000000000" w:firstRow="0" w:lastRow="0" w:firstColumn="0" w:lastColumn="0" w:oddVBand="0" w:evenVBand="0" w:oddHBand="0" w:evenHBand="0" w:firstRowFirstColumn="0" w:firstRowLastColumn="0" w:lastRowFirstColumn="0" w:lastRowLastColumn="0"/>
            </w:pPr>
            <w:r w:rsidRPr="00700D0D">
              <w:rPr>
                <w:rFonts w:ascii="Calibri" w:eastAsia="Times New Roman" w:hAnsi="Calibri" w:cs="Calibri"/>
                <w:color w:val="000000"/>
                <w:lang w:eastAsia="da-DK"/>
              </w:rPr>
              <w:t>31</w:t>
            </w:r>
            <w:r>
              <w:rPr>
                <w:rFonts w:ascii="Calibri" w:eastAsia="Times New Roman" w:hAnsi="Calibri" w:cs="Calibri"/>
                <w:color w:val="000000"/>
                <w:lang w:eastAsia="da-DK"/>
              </w:rPr>
              <w:t>8</w:t>
            </w:r>
          </w:p>
        </w:tc>
        <w:tc>
          <w:tcPr>
            <w:tcW w:w="1868" w:type="dxa"/>
            <w:gridSpan w:val="2"/>
            <w:noWrap/>
            <w:vAlign w:val="center"/>
          </w:tcPr>
          <w:p w14:paraId="18395D6F" w14:textId="15083681" w:rsidR="00727052" w:rsidRPr="00727052" w:rsidRDefault="00727052" w:rsidP="00727052">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727052">
              <w:rPr>
                <w:rFonts w:cstheme="minorHAnsi"/>
              </w:rPr>
              <w:t>546</w:t>
            </w:r>
          </w:p>
        </w:tc>
        <w:tc>
          <w:tcPr>
            <w:tcW w:w="2368" w:type="dxa"/>
            <w:gridSpan w:val="2"/>
            <w:noWrap/>
          </w:tcPr>
          <w:p w14:paraId="6BC2367A" w14:textId="6D6ACE61" w:rsidR="00727052" w:rsidRPr="00727052" w:rsidRDefault="0062447C" w:rsidP="00727052">
            <w:pPr>
              <w:jc w:val="right"/>
              <w:cnfStyle w:val="000000000000" w:firstRow="0" w:lastRow="0" w:firstColumn="0" w:lastColumn="0" w:oddVBand="0" w:evenVBand="0" w:oddHBand="0" w:evenHBand="0" w:firstRowFirstColumn="0" w:firstRowLastColumn="0" w:lastRowFirstColumn="0" w:lastRowLastColumn="0"/>
              <w:rPr>
                <w:rFonts w:cstheme="minorHAnsi"/>
              </w:rPr>
            </w:pPr>
            <w:hyperlink r:id="rId70" w:anchor="/sirka/ovk" w:history="1">
              <w:r w:rsidR="00727052" w:rsidRPr="00727052">
                <w:rPr>
                  <w:rStyle w:val="Hyperlink"/>
                  <w:rFonts w:cstheme="minorHAnsi"/>
                </w:rPr>
                <w:t>krl</w:t>
              </w:r>
            </w:hyperlink>
          </w:p>
        </w:tc>
      </w:tr>
      <w:tr w:rsidR="00727052" w:rsidRPr="00FF06ED" w14:paraId="422E79D0" w14:textId="77777777" w:rsidTr="0044373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CD9CA6E" w14:textId="66F8802D" w:rsidR="00727052" w:rsidRPr="00FF06ED" w:rsidRDefault="00727052" w:rsidP="00727052">
            <w:pPr>
              <w:rPr>
                <w:bCs w:val="0"/>
              </w:rPr>
            </w:pPr>
            <w:r w:rsidRPr="00700D0D">
              <w:rPr>
                <w:rFonts w:ascii="Calibri" w:eastAsia="Times New Roman" w:hAnsi="Calibri" w:cs="Calibri"/>
                <w:color w:val="000000"/>
                <w:lang w:eastAsia="da-DK"/>
              </w:rPr>
              <w:t>Lægesekretærer</w:t>
            </w:r>
            <w:r>
              <w:rPr>
                <w:rFonts w:ascii="Calibri" w:eastAsia="Times New Roman" w:hAnsi="Calibri" w:cs="Calibri"/>
                <w:color w:val="000000"/>
                <w:lang w:eastAsia="da-DK"/>
              </w:rPr>
              <w:t>, uspec.</w:t>
            </w:r>
          </w:p>
        </w:tc>
        <w:tc>
          <w:tcPr>
            <w:tcW w:w="1677" w:type="dxa"/>
            <w:noWrap/>
          </w:tcPr>
          <w:p w14:paraId="2A37BD6C" w14:textId="37C87A80" w:rsidR="00727052" w:rsidRPr="00FF06ED" w:rsidRDefault="00727052" w:rsidP="00727052">
            <w:pPr>
              <w:jc w:val="right"/>
              <w:cnfStyle w:val="000000100000" w:firstRow="0" w:lastRow="0" w:firstColumn="0" w:lastColumn="0" w:oddVBand="0" w:evenVBand="0" w:oddHBand="1" w:evenHBand="0" w:firstRowFirstColumn="0" w:firstRowLastColumn="0" w:lastRowFirstColumn="0" w:lastRowLastColumn="0"/>
            </w:pPr>
            <w:r w:rsidRPr="00700D0D">
              <w:rPr>
                <w:rFonts w:ascii="Calibri" w:eastAsia="Times New Roman" w:hAnsi="Calibri" w:cs="Calibri"/>
                <w:color w:val="000000"/>
                <w:lang w:eastAsia="da-DK"/>
              </w:rPr>
              <w:t>22</w:t>
            </w:r>
            <w:r>
              <w:rPr>
                <w:rFonts w:ascii="Calibri" w:eastAsia="Times New Roman" w:hAnsi="Calibri" w:cs="Calibri"/>
                <w:color w:val="000000"/>
                <w:lang w:eastAsia="da-DK"/>
              </w:rPr>
              <w:t>4</w:t>
            </w:r>
          </w:p>
        </w:tc>
        <w:tc>
          <w:tcPr>
            <w:tcW w:w="1868" w:type="dxa"/>
            <w:gridSpan w:val="2"/>
            <w:noWrap/>
            <w:vAlign w:val="center"/>
          </w:tcPr>
          <w:p w14:paraId="376A9B72" w14:textId="15CCB74E" w:rsidR="00727052" w:rsidRPr="00727052" w:rsidRDefault="00727052" w:rsidP="00727052">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727052">
              <w:rPr>
                <w:rFonts w:cstheme="minorHAnsi"/>
              </w:rPr>
              <w:t>384</w:t>
            </w:r>
          </w:p>
        </w:tc>
        <w:tc>
          <w:tcPr>
            <w:tcW w:w="2368" w:type="dxa"/>
            <w:gridSpan w:val="2"/>
            <w:noWrap/>
          </w:tcPr>
          <w:p w14:paraId="0FDA3BA2" w14:textId="357C54E0" w:rsidR="00727052" w:rsidRPr="00727052" w:rsidRDefault="0062447C" w:rsidP="00727052">
            <w:pPr>
              <w:jc w:val="right"/>
              <w:cnfStyle w:val="000000100000" w:firstRow="0" w:lastRow="0" w:firstColumn="0" w:lastColumn="0" w:oddVBand="0" w:evenVBand="0" w:oddHBand="1" w:evenHBand="0" w:firstRowFirstColumn="0" w:firstRowLastColumn="0" w:lastRowFirstColumn="0" w:lastRowLastColumn="0"/>
              <w:rPr>
                <w:rFonts w:cstheme="minorHAnsi"/>
              </w:rPr>
            </w:pPr>
            <w:hyperlink r:id="rId71" w:anchor="/sirka/ovk" w:history="1">
              <w:r w:rsidR="00727052" w:rsidRPr="00727052">
                <w:rPr>
                  <w:rStyle w:val="Hyperlink"/>
                  <w:rFonts w:cstheme="minorHAnsi"/>
                </w:rPr>
                <w:t>krl</w:t>
              </w:r>
            </w:hyperlink>
          </w:p>
        </w:tc>
      </w:tr>
      <w:tr w:rsidR="009C1212" w:rsidRPr="00A10461" w14:paraId="2A32116F" w14:textId="77777777" w:rsidTr="00AE511A">
        <w:trPr>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6"/>
            <w:shd w:val="clear" w:color="auto" w:fill="330061" w:themeFill="accent1"/>
            <w:noWrap/>
          </w:tcPr>
          <w:p w14:paraId="7B41E66E" w14:textId="77777777" w:rsidR="009C1212" w:rsidRPr="00A10461" w:rsidRDefault="009C1212" w:rsidP="00084713">
            <w:pPr>
              <w:rPr>
                <w:b/>
                <w:bCs w:val="0"/>
                <w:color w:val="FFFFFF" w:themeColor="background1"/>
              </w:rPr>
            </w:pPr>
            <w:r w:rsidRPr="00A10461">
              <w:rPr>
                <w:b/>
                <w:bCs w:val="0"/>
                <w:color w:val="FFFFFF" w:themeColor="background1"/>
              </w:rPr>
              <w:t>DRG-Takster</w:t>
            </w:r>
          </w:p>
        </w:tc>
      </w:tr>
      <w:tr w:rsidR="00D16C7C" w:rsidRPr="00A10461" w14:paraId="2E718FD0"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5DD39262" w14:textId="77777777" w:rsidR="009C1212" w:rsidRPr="00A10461" w:rsidRDefault="009C1212" w:rsidP="00084713">
            <w:pPr>
              <w:jc w:val="both"/>
              <w:rPr>
                <w:b/>
                <w:bCs w:val="0"/>
              </w:rPr>
            </w:pPr>
            <w:r w:rsidRPr="00A10461">
              <w:rPr>
                <w:b/>
                <w:bCs w:val="0"/>
              </w:rPr>
              <w:t>Takstnavn, somatiske takster</w:t>
            </w:r>
          </w:p>
        </w:tc>
        <w:tc>
          <w:tcPr>
            <w:tcW w:w="1677" w:type="dxa"/>
            <w:tcBorders>
              <w:bottom w:val="single" w:sz="4" w:space="0" w:color="auto"/>
            </w:tcBorders>
            <w:noWrap/>
          </w:tcPr>
          <w:p w14:paraId="18A3A93F" w14:textId="77777777" w:rsidR="009C1212" w:rsidRPr="00A10461" w:rsidRDefault="009C1212" w:rsidP="00084713">
            <w:pPr>
              <w:jc w:val="center"/>
              <w:cnfStyle w:val="000000100000" w:firstRow="0" w:lastRow="0" w:firstColumn="0" w:lastColumn="0" w:oddVBand="0" w:evenVBand="0" w:oddHBand="1" w:evenHBand="0" w:firstRowFirstColumn="0" w:firstRowLastColumn="0" w:lastRowFirstColumn="0" w:lastRowLastColumn="0"/>
              <w:rPr>
                <w:b/>
              </w:rPr>
            </w:pPr>
            <w:r w:rsidRPr="00A10461">
              <w:rPr>
                <w:b/>
              </w:rPr>
              <w:t>Kode</w:t>
            </w:r>
          </w:p>
        </w:tc>
        <w:tc>
          <w:tcPr>
            <w:tcW w:w="1868" w:type="dxa"/>
            <w:gridSpan w:val="2"/>
            <w:tcBorders>
              <w:bottom w:val="single" w:sz="4" w:space="0" w:color="auto"/>
            </w:tcBorders>
            <w:noWrap/>
          </w:tcPr>
          <w:p w14:paraId="59A0A216" w14:textId="77777777" w:rsidR="009C1212" w:rsidRPr="00A10461" w:rsidRDefault="009C1212" w:rsidP="00084713">
            <w:pPr>
              <w:jc w:val="right"/>
              <w:cnfStyle w:val="000000100000" w:firstRow="0" w:lastRow="0" w:firstColumn="0" w:lastColumn="0" w:oddVBand="0" w:evenVBand="0" w:oddHBand="1" w:evenHBand="0" w:firstRowFirstColumn="0" w:firstRowLastColumn="0" w:lastRowFirstColumn="0" w:lastRowLastColumn="0"/>
              <w:rPr>
                <w:b/>
              </w:rPr>
            </w:pPr>
            <w:r w:rsidRPr="00A10461">
              <w:rPr>
                <w:b/>
              </w:rPr>
              <w:t>Takst, DKK</w:t>
            </w:r>
          </w:p>
        </w:tc>
        <w:tc>
          <w:tcPr>
            <w:tcW w:w="2368" w:type="dxa"/>
            <w:gridSpan w:val="2"/>
            <w:tcBorders>
              <w:bottom w:val="single" w:sz="4" w:space="0" w:color="auto"/>
            </w:tcBorders>
            <w:noWrap/>
          </w:tcPr>
          <w:p w14:paraId="02771BC9" w14:textId="77777777" w:rsidR="009C1212" w:rsidRPr="00A10461" w:rsidRDefault="009C1212" w:rsidP="00084713">
            <w:pPr>
              <w:jc w:val="both"/>
              <w:cnfStyle w:val="000000100000" w:firstRow="0" w:lastRow="0" w:firstColumn="0" w:lastColumn="0" w:oddVBand="0" w:evenVBand="0" w:oddHBand="1" w:evenHBand="0" w:firstRowFirstColumn="0" w:firstRowLastColumn="0" w:lastRowFirstColumn="0" w:lastRowLastColumn="0"/>
              <w:rPr>
                <w:b/>
              </w:rPr>
            </w:pPr>
          </w:p>
        </w:tc>
      </w:tr>
      <w:tr w:rsidR="009C1212" w:rsidRPr="00FF06ED" w14:paraId="08B8476A"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55A6F555" w14:textId="77777777" w:rsidR="009C1212" w:rsidRPr="004A3982" w:rsidRDefault="009C1212" w:rsidP="00084713">
            <w:r w:rsidRPr="004E24FC">
              <w:t>Kontrol af medicinpumpe</w:t>
            </w:r>
          </w:p>
        </w:tc>
        <w:tc>
          <w:tcPr>
            <w:tcW w:w="1677" w:type="dxa"/>
            <w:tcBorders>
              <w:top w:val="single" w:sz="4" w:space="0" w:color="auto"/>
            </w:tcBorders>
            <w:noWrap/>
          </w:tcPr>
          <w:p w14:paraId="011E9566" w14:textId="77777777" w:rsidR="009C1212" w:rsidRPr="004A3982" w:rsidRDefault="009C1212" w:rsidP="00084713">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01PR03</w:t>
            </w:r>
          </w:p>
        </w:tc>
        <w:tc>
          <w:tcPr>
            <w:tcW w:w="1868" w:type="dxa"/>
            <w:gridSpan w:val="2"/>
            <w:tcBorders>
              <w:top w:val="single" w:sz="4" w:space="0" w:color="auto"/>
            </w:tcBorders>
            <w:noWrap/>
          </w:tcPr>
          <w:p w14:paraId="0D562387" w14:textId="745E1515" w:rsidR="009C1212" w:rsidRPr="004A3982" w:rsidRDefault="00370EBB" w:rsidP="00084713">
            <w:pPr>
              <w:jc w:val="right"/>
              <w:cnfStyle w:val="000000000000" w:firstRow="0" w:lastRow="0" w:firstColumn="0" w:lastColumn="0" w:oddVBand="0" w:evenVBand="0" w:oddHBand="0" w:evenHBand="0" w:firstRowFirstColumn="0" w:firstRowLastColumn="0" w:lastRowFirstColumn="0" w:lastRowLastColumn="0"/>
            </w:pPr>
            <w:r w:rsidRPr="00370EBB">
              <w:t>2627</w:t>
            </w:r>
          </w:p>
        </w:tc>
        <w:tc>
          <w:tcPr>
            <w:tcW w:w="2368" w:type="dxa"/>
            <w:gridSpan w:val="2"/>
            <w:tcBorders>
              <w:top w:val="single" w:sz="4" w:space="0" w:color="auto"/>
            </w:tcBorders>
            <w:noWrap/>
          </w:tcPr>
          <w:p w14:paraId="3C9DB1BC" w14:textId="111A89B2" w:rsidR="009C1212" w:rsidRDefault="0062447C" w:rsidP="00084713">
            <w:pPr>
              <w:jc w:val="right"/>
              <w:cnfStyle w:val="000000000000" w:firstRow="0" w:lastRow="0" w:firstColumn="0" w:lastColumn="0" w:oddVBand="0" w:evenVBand="0" w:oddHBand="0" w:evenHBand="0" w:firstRowFirstColumn="0" w:firstRowLastColumn="0" w:lastRowFirstColumn="0" w:lastRowLastColumn="0"/>
            </w:pPr>
            <w:hyperlink r:id="rId72" w:history="1">
              <w:r w:rsidR="00DA04D8" w:rsidRPr="00881610">
                <w:rPr>
                  <w:rStyle w:val="Hyperlink"/>
                </w:rPr>
                <w:t>DRG-takster 202</w:t>
              </w:r>
              <w:r w:rsidR="00881610" w:rsidRPr="00881610">
                <w:rPr>
                  <w:rStyle w:val="Hyperlink"/>
                </w:rPr>
                <w:t>2</w:t>
              </w:r>
            </w:hyperlink>
          </w:p>
        </w:tc>
      </w:tr>
      <w:tr w:rsidR="00D16C7C" w:rsidRPr="00FF06ED" w14:paraId="39ABF5F7"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20985BAA" w14:textId="77777777" w:rsidR="009C1212" w:rsidRPr="004A3982" w:rsidRDefault="009C1212" w:rsidP="00084713">
            <w:r>
              <w:rPr>
                <w:rFonts w:ascii="Calibri" w:hAnsi="Calibri" w:cs="Calibri"/>
                <w:color w:val="000000"/>
              </w:rPr>
              <w:t>Kontrolundersøgelse</w:t>
            </w:r>
          </w:p>
        </w:tc>
        <w:tc>
          <w:tcPr>
            <w:tcW w:w="1677" w:type="dxa"/>
            <w:noWrap/>
          </w:tcPr>
          <w:p w14:paraId="1F8F6080" w14:textId="39C25ACA" w:rsidR="009C1212" w:rsidRPr="004A3982" w:rsidRDefault="009C1212" w:rsidP="00084713">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23MA04</w:t>
            </w:r>
          </w:p>
        </w:tc>
        <w:tc>
          <w:tcPr>
            <w:tcW w:w="1868" w:type="dxa"/>
            <w:gridSpan w:val="2"/>
            <w:noWrap/>
          </w:tcPr>
          <w:p w14:paraId="72A5253B" w14:textId="585BBDFD" w:rsidR="009C1212" w:rsidRPr="004A3982" w:rsidRDefault="009771AA" w:rsidP="00084713">
            <w:pPr>
              <w:jc w:val="right"/>
              <w:cnfStyle w:val="000000100000" w:firstRow="0" w:lastRow="0" w:firstColumn="0" w:lastColumn="0" w:oddVBand="0" w:evenVBand="0" w:oddHBand="1" w:evenHBand="0" w:firstRowFirstColumn="0" w:firstRowLastColumn="0" w:lastRowFirstColumn="0" w:lastRowLastColumn="0"/>
            </w:pPr>
            <w:r w:rsidRPr="009771AA">
              <w:rPr>
                <w:rFonts w:ascii="Calibri" w:hAnsi="Calibri" w:cs="Calibri"/>
                <w:color w:val="000000"/>
              </w:rPr>
              <w:t>1515</w:t>
            </w:r>
          </w:p>
        </w:tc>
        <w:tc>
          <w:tcPr>
            <w:tcW w:w="2368" w:type="dxa"/>
            <w:gridSpan w:val="2"/>
            <w:noWrap/>
          </w:tcPr>
          <w:p w14:paraId="44923FF2" w14:textId="4AE6CA0F" w:rsidR="009C1212" w:rsidRDefault="0062447C" w:rsidP="00084713">
            <w:pPr>
              <w:jc w:val="right"/>
              <w:cnfStyle w:val="000000100000" w:firstRow="0" w:lastRow="0" w:firstColumn="0" w:lastColumn="0" w:oddVBand="0" w:evenVBand="0" w:oddHBand="1" w:evenHBand="0" w:firstRowFirstColumn="0" w:firstRowLastColumn="0" w:lastRowFirstColumn="0" w:lastRowLastColumn="0"/>
            </w:pPr>
            <w:hyperlink r:id="rId73" w:history="1">
              <w:r w:rsidR="00881610" w:rsidRPr="00881610">
                <w:rPr>
                  <w:rStyle w:val="Hyperlink"/>
                </w:rPr>
                <w:t>DRG-takster 2022</w:t>
              </w:r>
            </w:hyperlink>
          </w:p>
        </w:tc>
      </w:tr>
      <w:tr w:rsidR="009C1212" w:rsidRPr="00FF06ED" w14:paraId="39F68750"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507D069" w14:textId="77777777" w:rsidR="009C1212" w:rsidRPr="004A3982" w:rsidRDefault="009C1212" w:rsidP="00084713">
            <w:r>
              <w:rPr>
                <w:rFonts w:ascii="Calibri" w:hAnsi="Calibri" w:cs="Calibri"/>
                <w:color w:val="000000"/>
              </w:rPr>
              <w:t>Mammografi, kompliceret</w:t>
            </w:r>
          </w:p>
        </w:tc>
        <w:tc>
          <w:tcPr>
            <w:tcW w:w="1677" w:type="dxa"/>
            <w:noWrap/>
          </w:tcPr>
          <w:p w14:paraId="2745EA2C" w14:textId="4C1EF2DA" w:rsidR="009C1212" w:rsidRPr="004A3982" w:rsidRDefault="009C1212" w:rsidP="00084713">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30PR13</w:t>
            </w:r>
          </w:p>
        </w:tc>
        <w:tc>
          <w:tcPr>
            <w:tcW w:w="1868" w:type="dxa"/>
            <w:gridSpan w:val="2"/>
            <w:noWrap/>
          </w:tcPr>
          <w:p w14:paraId="5CCEC127" w14:textId="52947A63" w:rsidR="009C1212" w:rsidRPr="004A3982" w:rsidRDefault="008D7501" w:rsidP="00084713">
            <w:pPr>
              <w:jc w:val="right"/>
              <w:cnfStyle w:val="000000000000" w:firstRow="0" w:lastRow="0" w:firstColumn="0" w:lastColumn="0" w:oddVBand="0" w:evenVBand="0" w:oddHBand="0" w:evenHBand="0" w:firstRowFirstColumn="0" w:firstRowLastColumn="0" w:lastRowFirstColumn="0" w:lastRowLastColumn="0"/>
            </w:pPr>
            <w:r w:rsidRPr="008D7501">
              <w:rPr>
                <w:rFonts w:ascii="Calibri" w:hAnsi="Calibri" w:cs="Calibri"/>
                <w:color w:val="000000"/>
              </w:rPr>
              <w:t>3471</w:t>
            </w:r>
          </w:p>
        </w:tc>
        <w:tc>
          <w:tcPr>
            <w:tcW w:w="2368" w:type="dxa"/>
            <w:gridSpan w:val="2"/>
            <w:noWrap/>
          </w:tcPr>
          <w:p w14:paraId="02D4D4DB" w14:textId="239C0676" w:rsidR="009C1212" w:rsidRDefault="0062447C" w:rsidP="00084713">
            <w:pPr>
              <w:jc w:val="right"/>
              <w:cnfStyle w:val="000000000000" w:firstRow="0" w:lastRow="0" w:firstColumn="0" w:lastColumn="0" w:oddVBand="0" w:evenVBand="0" w:oddHBand="0" w:evenHBand="0" w:firstRowFirstColumn="0" w:firstRowLastColumn="0" w:lastRowFirstColumn="0" w:lastRowLastColumn="0"/>
            </w:pPr>
            <w:hyperlink r:id="rId74" w:history="1">
              <w:r w:rsidR="00881610" w:rsidRPr="00881610">
                <w:rPr>
                  <w:rStyle w:val="Hyperlink"/>
                </w:rPr>
                <w:t>DRG-takster 2022</w:t>
              </w:r>
            </w:hyperlink>
          </w:p>
        </w:tc>
      </w:tr>
      <w:tr w:rsidR="00D16C7C" w:rsidRPr="00FF06ED" w14:paraId="0A643507"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DF55D75" w14:textId="6388CAB7" w:rsidR="009C1212" w:rsidRPr="004A3982" w:rsidRDefault="009C1212" w:rsidP="00084713">
            <w:r>
              <w:rPr>
                <w:rFonts w:ascii="Calibri" w:hAnsi="Calibri" w:cs="Calibri"/>
                <w:color w:val="000000"/>
              </w:rPr>
              <w:t>MR-vejledt Strålebehandling</w:t>
            </w:r>
          </w:p>
        </w:tc>
        <w:tc>
          <w:tcPr>
            <w:tcW w:w="1677" w:type="dxa"/>
            <w:noWrap/>
          </w:tcPr>
          <w:p w14:paraId="475A70FE" w14:textId="10EDB15B" w:rsidR="009C1212" w:rsidRPr="004A3982" w:rsidRDefault="009C1212" w:rsidP="00084713">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27PR03</w:t>
            </w:r>
          </w:p>
        </w:tc>
        <w:tc>
          <w:tcPr>
            <w:tcW w:w="1868" w:type="dxa"/>
            <w:gridSpan w:val="2"/>
            <w:noWrap/>
          </w:tcPr>
          <w:p w14:paraId="65EFBCDA" w14:textId="2527FBE3" w:rsidR="009C1212" w:rsidRPr="004A3982" w:rsidRDefault="000F720F" w:rsidP="00084713">
            <w:pPr>
              <w:jc w:val="right"/>
              <w:cnfStyle w:val="000000100000" w:firstRow="0" w:lastRow="0" w:firstColumn="0" w:lastColumn="0" w:oddVBand="0" w:evenVBand="0" w:oddHBand="1" w:evenHBand="0" w:firstRowFirstColumn="0" w:firstRowLastColumn="0" w:lastRowFirstColumn="0" w:lastRowLastColumn="0"/>
            </w:pPr>
            <w:r w:rsidRPr="000F720F">
              <w:rPr>
                <w:rFonts w:ascii="Calibri" w:hAnsi="Calibri" w:cs="Calibri"/>
                <w:color w:val="000000"/>
              </w:rPr>
              <w:t>12068</w:t>
            </w:r>
          </w:p>
        </w:tc>
        <w:tc>
          <w:tcPr>
            <w:tcW w:w="2368" w:type="dxa"/>
            <w:gridSpan w:val="2"/>
            <w:noWrap/>
          </w:tcPr>
          <w:p w14:paraId="392CE544" w14:textId="297DB95A" w:rsidR="009C1212" w:rsidRDefault="0062447C" w:rsidP="00084713">
            <w:pPr>
              <w:jc w:val="right"/>
              <w:cnfStyle w:val="000000100000" w:firstRow="0" w:lastRow="0" w:firstColumn="0" w:lastColumn="0" w:oddVBand="0" w:evenVBand="0" w:oddHBand="1" w:evenHBand="0" w:firstRowFirstColumn="0" w:firstRowLastColumn="0" w:lastRowFirstColumn="0" w:lastRowLastColumn="0"/>
            </w:pPr>
            <w:hyperlink r:id="rId75" w:history="1">
              <w:r w:rsidR="00881610" w:rsidRPr="00881610">
                <w:rPr>
                  <w:rStyle w:val="Hyperlink"/>
                </w:rPr>
                <w:t>DRG-takster 2022</w:t>
              </w:r>
            </w:hyperlink>
          </w:p>
        </w:tc>
      </w:tr>
      <w:tr w:rsidR="009C1212" w:rsidRPr="00FF06ED" w14:paraId="409A6BD4"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4153006B" w14:textId="77777777" w:rsidR="009C1212" w:rsidRPr="004A3982" w:rsidRDefault="009C1212" w:rsidP="00084713">
            <w:r>
              <w:rPr>
                <w:rFonts w:ascii="Calibri" w:hAnsi="Calibri" w:cs="Calibri"/>
                <w:color w:val="000000"/>
              </w:rPr>
              <w:t>Trombolysebehandling af akut apopleksi</w:t>
            </w:r>
          </w:p>
        </w:tc>
        <w:tc>
          <w:tcPr>
            <w:tcW w:w="1677" w:type="dxa"/>
            <w:noWrap/>
          </w:tcPr>
          <w:p w14:paraId="2843EF86" w14:textId="77777777" w:rsidR="009C1212" w:rsidRPr="004A3982" w:rsidRDefault="009C1212" w:rsidP="00084713">
            <w:pPr>
              <w:jc w:val="center"/>
              <w:cnfStyle w:val="000000000000" w:firstRow="0" w:lastRow="0" w:firstColumn="0" w:lastColumn="0" w:oddVBand="0" w:evenVBand="0" w:oddHBand="0" w:evenHBand="0" w:firstRowFirstColumn="0" w:firstRowLastColumn="0" w:lastRowFirstColumn="0" w:lastRowLastColumn="0"/>
            </w:pPr>
            <w:r w:rsidRPr="00BD07C2">
              <w:t>01MP11</w:t>
            </w:r>
          </w:p>
        </w:tc>
        <w:tc>
          <w:tcPr>
            <w:tcW w:w="1868" w:type="dxa"/>
            <w:gridSpan w:val="2"/>
            <w:noWrap/>
          </w:tcPr>
          <w:p w14:paraId="5148BBAC" w14:textId="09F6F7BA" w:rsidR="009C1212" w:rsidRPr="004A3982" w:rsidRDefault="00031DB7" w:rsidP="00084713">
            <w:pPr>
              <w:jc w:val="right"/>
              <w:cnfStyle w:val="000000000000" w:firstRow="0" w:lastRow="0" w:firstColumn="0" w:lastColumn="0" w:oddVBand="0" w:evenVBand="0" w:oddHBand="0" w:evenHBand="0" w:firstRowFirstColumn="0" w:firstRowLastColumn="0" w:lastRowFirstColumn="0" w:lastRowLastColumn="0"/>
            </w:pPr>
            <w:r w:rsidRPr="00031DB7">
              <w:t>29044</w:t>
            </w:r>
          </w:p>
        </w:tc>
        <w:tc>
          <w:tcPr>
            <w:tcW w:w="2368" w:type="dxa"/>
            <w:gridSpan w:val="2"/>
            <w:noWrap/>
          </w:tcPr>
          <w:p w14:paraId="6E54A713" w14:textId="5259F040" w:rsidR="009C1212" w:rsidRDefault="0062447C" w:rsidP="00084713">
            <w:pPr>
              <w:jc w:val="right"/>
              <w:cnfStyle w:val="000000000000" w:firstRow="0" w:lastRow="0" w:firstColumn="0" w:lastColumn="0" w:oddVBand="0" w:evenVBand="0" w:oddHBand="0" w:evenHBand="0" w:firstRowFirstColumn="0" w:firstRowLastColumn="0" w:lastRowFirstColumn="0" w:lastRowLastColumn="0"/>
            </w:pPr>
            <w:hyperlink r:id="rId76" w:history="1">
              <w:r w:rsidR="00881610" w:rsidRPr="00881610">
                <w:rPr>
                  <w:rStyle w:val="Hyperlink"/>
                </w:rPr>
                <w:t>DRG-takster 2022</w:t>
              </w:r>
            </w:hyperlink>
          </w:p>
        </w:tc>
      </w:tr>
      <w:tr w:rsidR="00D16C7C" w:rsidRPr="00FF06ED" w14:paraId="3E60EC6E"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7F277B74" w14:textId="77777777" w:rsidR="009C1212" w:rsidRPr="004A3982" w:rsidRDefault="009C1212" w:rsidP="00084713">
            <w:r>
              <w:rPr>
                <w:rFonts w:ascii="Calibri" w:hAnsi="Calibri" w:cs="Calibri"/>
                <w:color w:val="000000"/>
              </w:rPr>
              <w:t>Postoperative og posttraumatiske infektioner, m. kompl. faktorer</w:t>
            </w:r>
          </w:p>
        </w:tc>
        <w:tc>
          <w:tcPr>
            <w:tcW w:w="1677" w:type="dxa"/>
            <w:noWrap/>
          </w:tcPr>
          <w:p w14:paraId="3858D079" w14:textId="09CF7A97" w:rsidR="009C1212" w:rsidRPr="00BD07C2" w:rsidRDefault="009C1212" w:rsidP="00084713">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18MA02</w:t>
            </w:r>
          </w:p>
        </w:tc>
        <w:tc>
          <w:tcPr>
            <w:tcW w:w="1868" w:type="dxa"/>
            <w:gridSpan w:val="2"/>
            <w:noWrap/>
          </w:tcPr>
          <w:p w14:paraId="0C871378" w14:textId="628A6040" w:rsidR="009C1212" w:rsidRPr="004A3982" w:rsidRDefault="00031DB7" w:rsidP="00084713">
            <w:pPr>
              <w:jc w:val="right"/>
              <w:cnfStyle w:val="000000100000" w:firstRow="0" w:lastRow="0" w:firstColumn="0" w:lastColumn="0" w:oddVBand="0" w:evenVBand="0" w:oddHBand="1" w:evenHBand="0" w:firstRowFirstColumn="0" w:firstRowLastColumn="0" w:lastRowFirstColumn="0" w:lastRowLastColumn="0"/>
            </w:pPr>
            <w:r w:rsidRPr="00031DB7">
              <w:rPr>
                <w:rFonts w:ascii="Calibri" w:hAnsi="Calibri" w:cs="Calibri"/>
                <w:color w:val="000000"/>
              </w:rPr>
              <w:t>41506</w:t>
            </w:r>
          </w:p>
        </w:tc>
        <w:tc>
          <w:tcPr>
            <w:tcW w:w="2368" w:type="dxa"/>
            <w:gridSpan w:val="2"/>
            <w:noWrap/>
          </w:tcPr>
          <w:p w14:paraId="35029027" w14:textId="37A03D0A" w:rsidR="009C1212" w:rsidRDefault="0062447C" w:rsidP="00084713">
            <w:pPr>
              <w:jc w:val="right"/>
              <w:cnfStyle w:val="000000100000" w:firstRow="0" w:lastRow="0" w:firstColumn="0" w:lastColumn="0" w:oddVBand="0" w:evenVBand="0" w:oddHBand="1" w:evenHBand="0" w:firstRowFirstColumn="0" w:firstRowLastColumn="0" w:lastRowFirstColumn="0" w:lastRowLastColumn="0"/>
            </w:pPr>
            <w:hyperlink r:id="rId77" w:history="1">
              <w:r w:rsidR="00881610" w:rsidRPr="00881610">
                <w:rPr>
                  <w:rStyle w:val="Hyperlink"/>
                </w:rPr>
                <w:t>DRG-takster 2022</w:t>
              </w:r>
            </w:hyperlink>
          </w:p>
        </w:tc>
      </w:tr>
      <w:tr w:rsidR="00DB4026" w:rsidRPr="00FF06ED" w14:paraId="409FADF5" w14:textId="77777777" w:rsidTr="00DB4026">
        <w:trPr>
          <w:trHeight w:val="251"/>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FFFFFF" w:themeColor="background1"/>
            </w:tcBorders>
            <w:noWrap/>
          </w:tcPr>
          <w:p w14:paraId="275AFDA5" w14:textId="047E198B" w:rsidR="00DB4026" w:rsidRPr="004A3982" w:rsidRDefault="00DB4026" w:rsidP="00084713">
            <w:r>
              <w:rPr>
                <w:rFonts w:ascii="Calibri" w:hAnsi="Calibri" w:cs="Calibri"/>
                <w:color w:val="000000"/>
              </w:rPr>
              <w:t>Komplikationer ved behandling, u. kompl. bidiag.</w:t>
            </w:r>
          </w:p>
        </w:tc>
        <w:tc>
          <w:tcPr>
            <w:tcW w:w="1677" w:type="dxa"/>
            <w:tcBorders>
              <w:bottom w:val="single" w:sz="4" w:space="0" w:color="FFFFFF" w:themeColor="background1"/>
            </w:tcBorders>
            <w:noWrap/>
          </w:tcPr>
          <w:p w14:paraId="68C179EE" w14:textId="77777777" w:rsidR="00DB4026" w:rsidRDefault="00DB4026" w:rsidP="0008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21MA03</w:t>
            </w:r>
          </w:p>
        </w:tc>
        <w:tc>
          <w:tcPr>
            <w:tcW w:w="1868" w:type="dxa"/>
            <w:gridSpan w:val="2"/>
            <w:noWrap/>
          </w:tcPr>
          <w:p w14:paraId="11A37610" w14:textId="719B749A" w:rsidR="00DB4026" w:rsidRPr="004A3982" w:rsidRDefault="00512788" w:rsidP="00084713">
            <w:pPr>
              <w:jc w:val="right"/>
              <w:cnfStyle w:val="000000000000" w:firstRow="0" w:lastRow="0" w:firstColumn="0" w:lastColumn="0" w:oddVBand="0" w:evenVBand="0" w:oddHBand="0" w:evenHBand="0" w:firstRowFirstColumn="0" w:firstRowLastColumn="0" w:lastRowFirstColumn="0" w:lastRowLastColumn="0"/>
            </w:pPr>
            <w:r w:rsidRPr="00512788">
              <w:rPr>
                <w:rFonts w:ascii="Calibri" w:hAnsi="Calibri" w:cs="Calibri"/>
                <w:color w:val="000000"/>
              </w:rPr>
              <w:t>30549</w:t>
            </w:r>
          </w:p>
        </w:tc>
        <w:tc>
          <w:tcPr>
            <w:tcW w:w="2368" w:type="dxa"/>
            <w:gridSpan w:val="2"/>
            <w:noWrap/>
          </w:tcPr>
          <w:p w14:paraId="46F503CD" w14:textId="1A6F004C" w:rsidR="00DB4026" w:rsidRDefault="0062447C" w:rsidP="00084713">
            <w:pPr>
              <w:jc w:val="right"/>
              <w:cnfStyle w:val="000000000000" w:firstRow="0" w:lastRow="0" w:firstColumn="0" w:lastColumn="0" w:oddVBand="0" w:evenVBand="0" w:oddHBand="0" w:evenHBand="0" w:firstRowFirstColumn="0" w:firstRowLastColumn="0" w:lastRowFirstColumn="0" w:lastRowLastColumn="0"/>
            </w:pPr>
            <w:hyperlink r:id="rId78" w:history="1">
              <w:r w:rsidR="00881610" w:rsidRPr="00881610">
                <w:rPr>
                  <w:rStyle w:val="Hyperlink"/>
                </w:rPr>
                <w:t>DRG-takster 2022</w:t>
              </w:r>
            </w:hyperlink>
          </w:p>
        </w:tc>
      </w:tr>
      <w:tr w:rsidR="00DB4026" w:rsidRPr="00FF06ED" w14:paraId="5EA6A857"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48E16BB7" w14:textId="77777777" w:rsidR="009C1212" w:rsidRPr="004A3982" w:rsidRDefault="009C1212" w:rsidP="00084713">
            <w:r>
              <w:rPr>
                <w:rFonts w:ascii="Calibri" w:hAnsi="Calibri" w:cs="Calibri"/>
                <w:color w:val="000000"/>
              </w:rPr>
              <w:t>Rehabilitering</w:t>
            </w:r>
          </w:p>
        </w:tc>
        <w:tc>
          <w:tcPr>
            <w:tcW w:w="1677" w:type="dxa"/>
            <w:tcBorders>
              <w:bottom w:val="single" w:sz="4" w:space="0" w:color="auto"/>
            </w:tcBorders>
            <w:noWrap/>
          </w:tcPr>
          <w:p w14:paraId="0AEE31E9" w14:textId="77777777" w:rsidR="009C1212" w:rsidRDefault="009C1212" w:rsidP="0008471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23MA01</w:t>
            </w:r>
          </w:p>
        </w:tc>
        <w:tc>
          <w:tcPr>
            <w:tcW w:w="1868" w:type="dxa"/>
            <w:gridSpan w:val="2"/>
            <w:tcBorders>
              <w:bottom w:val="single" w:sz="4" w:space="0" w:color="auto"/>
            </w:tcBorders>
            <w:noWrap/>
          </w:tcPr>
          <w:p w14:paraId="6EFD76BB" w14:textId="73D533B9" w:rsidR="009C1212" w:rsidRPr="004A3982" w:rsidRDefault="00512788" w:rsidP="00084713">
            <w:pPr>
              <w:jc w:val="right"/>
              <w:cnfStyle w:val="000000100000" w:firstRow="0" w:lastRow="0" w:firstColumn="0" w:lastColumn="0" w:oddVBand="0" w:evenVBand="0" w:oddHBand="1" w:evenHBand="0" w:firstRowFirstColumn="0" w:firstRowLastColumn="0" w:lastRowFirstColumn="0" w:lastRowLastColumn="0"/>
            </w:pPr>
            <w:r w:rsidRPr="00512788">
              <w:rPr>
                <w:rFonts w:ascii="Calibri" w:hAnsi="Calibri" w:cs="Calibri"/>
                <w:color w:val="000000"/>
              </w:rPr>
              <w:t>63656</w:t>
            </w:r>
          </w:p>
        </w:tc>
        <w:tc>
          <w:tcPr>
            <w:tcW w:w="2368" w:type="dxa"/>
            <w:gridSpan w:val="2"/>
            <w:tcBorders>
              <w:bottom w:val="single" w:sz="4" w:space="0" w:color="auto"/>
            </w:tcBorders>
            <w:noWrap/>
          </w:tcPr>
          <w:p w14:paraId="0CC0E1E4" w14:textId="6D7AC137" w:rsidR="009C1212" w:rsidRDefault="0062447C" w:rsidP="00084713">
            <w:pPr>
              <w:jc w:val="right"/>
              <w:cnfStyle w:val="000000100000" w:firstRow="0" w:lastRow="0" w:firstColumn="0" w:lastColumn="0" w:oddVBand="0" w:evenVBand="0" w:oddHBand="1" w:evenHBand="0" w:firstRowFirstColumn="0" w:firstRowLastColumn="0" w:lastRowFirstColumn="0" w:lastRowLastColumn="0"/>
            </w:pPr>
            <w:hyperlink r:id="rId79" w:history="1">
              <w:r w:rsidR="00881610" w:rsidRPr="00881610">
                <w:rPr>
                  <w:rStyle w:val="Hyperlink"/>
                </w:rPr>
                <w:t>DRG-takster 2022</w:t>
              </w:r>
            </w:hyperlink>
          </w:p>
        </w:tc>
      </w:tr>
      <w:tr w:rsidR="00DB4026" w:rsidRPr="00FF06ED" w14:paraId="6A2C8C52"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3A94FA81" w14:textId="77777777" w:rsidR="009C1212" w:rsidRDefault="009C1212" w:rsidP="00084713">
            <w:pPr>
              <w:jc w:val="both"/>
              <w:rPr>
                <w:rFonts w:ascii="Calibri" w:hAnsi="Calibri" w:cs="Calibri"/>
                <w:color w:val="000000"/>
              </w:rPr>
            </w:pPr>
            <w:r>
              <w:rPr>
                <w:rFonts w:ascii="Calibri" w:hAnsi="Calibri" w:cs="Calibri"/>
                <w:color w:val="000000"/>
              </w:rPr>
              <w:lastRenderedPageBreak/>
              <w:t>Langliggertakst</w:t>
            </w:r>
          </w:p>
        </w:tc>
        <w:tc>
          <w:tcPr>
            <w:tcW w:w="1677" w:type="dxa"/>
            <w:tcBorders>
              <w:top w:val="single" w:sz="4" w:space="0" w:color="auto"/>
            </w:tcBorders>
            <w:noWrap/>
          </w:tcPr>
          <w:p w14:paraId="005B0C18" w14:textId="77777777" w:rsidR="009C1212" w:rsidRDefault="009C1212" w:rsidP="00084713">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868" w:type="dxa"/>
            <w:gridSpan w:val="2"/>
            <w:tcBorders>
              <w:top w:val="single" w:sz="4" w:space="0" w:color="auto"/>
            </w:tcBorders>
            <w:noWrap/>
            <w:vAlign w:val="center"/>
          </w:tcPr>
          <w:p w14:paraId="3FEBB768" w14:textId="720FB889" w:rsidR="009C1212" w:rsidRDefault="009C1212" w:rsidP="0008471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w:t>
            </w:r>
            <w:r w:rsidR="00C84846">
              <w:rPr>
                <w:rFonts w:ascii="Calibri" w:hAnsi="Calibri" w:cs="Calibri"/>
                <w:color w:val="000000"/>
              </w:rPr>
              <w:t>85</w:t>
            </w:r>
            <w:r>
              <w:rPr>
                <w:rFonts w:ascii="Calibri" w:hAnsi="Calibri" w:cs="Calibri"/>
                <w:color w:val="000000"/>
              </w:rPr>
              <w:t xml:space="preserve"> </w:t>
            </w:r>
            <w:r w:rsidR="004F486D">
              <w:rPr>
                <w:rFonts w:ascii="Calibri" w:hAnsi="Calibri" w:cs="Calibri"/>
                <w:color w:val="000000"/>
              </w:rPr>
              <w:br/>
            </w:r>
            <w:r>
              <w:rPr>
                <w:rFonts w:ascii="Calibri" w:hAnsi="Calibri" w:cs="Calibri"/>
                <w:color w:val="000000"/>
              </w:rPr>
              <w:t>pr. dag</w:t>
            </w:r>
          </w:p>
        </w:tc>
        <w:tc>
          <w:tcPr>
            <w:tcW w:w="2368" w:type="dxa"/>
            <w:gridSpan w:val="2"/>
            <w:tcBorders>
              <w:top w:val="single" w:sz="4" w:space="0" w:color="auto"/>
            </w:tcBorders>
            <w:noWrap/>
          </w:tcPr>
          <w:p w14:paraId="50E7DD95" w14:textId="58D47164" w:rsidR="009C1212" w:rsidRDefault="0062447C" w:rsidP="00084713">
            <w:pPr>
              <w:jc w:val="right"/>
              <w:cnfStyle w:val="000000000000" w:firstRow="0" w:lastRow="0" w:firstColumn="0" w:lastColumn="0" w:oddVBand="0" w:evenVBand="0" w:oddHBand="0" w:evenHBand="0" w:firstRowFirstColumn="0" w:firstRowLastColumn="0" w:lastRowFirstColumn="0" w:lastRowLastColumn="0"/>
            </w:pPr>
            <w:hyperlink r:id="rId80" w:history="1">
              <w:r w:rsidR="00915FF3" w:rsidRPr="00881610">
                <w:rPr>
                  <w:rStyle w:val="Hyperlink"/>
                </w:rPr>
                <w:t>DRG-takster 2022</w:t>
              </w:r>
            </w:hyperlink>
          </w:p>
        </w:tc>
      </w:tr>
      <w:tr w:rsidR="009C1212" w:rsidRPr="007767BD" w14:paraId="65FEF06E" w14:textId="77777777" w:rsidTr="00AE51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6"/>
            <w:shd w:val="clear" w:color="auto" w:fill="330061" w:themeFill="accent1"/>
            <w:noWrap/>
          </w:tcPr>
          <w:p w14:paraId="4A1014E8" w14:textId="77777777" w:rsidR="009C1212" w:rsidRPr="003E4194" w:rsidRDefault="009C1212" w:rsidP="00084713">
            <w:pPr>
              <w:rPr>
                <w:b/>
                <w:color w:val="FFFFFF" w:themeColor="background1"/>
                <w:lang w:val="nb-NO"/>
              </w:rPr>
            </w:pPr>
            <w:r w:rsidRPr="003E4194">
              <w:rPr>
                <w:rFonts w:ascii="Calibri" w:hAnsi="Calibri" w:cs="Calibri"/>
                <w:b/>
                <w:color w:val="FFFFFF" w:themeColor="background1"/>
                <w:lang w:val="nb-NO"/>
              </w:rPr>
              <w:t>Psykiatritakster, stationære og ambulante takster</w:t>
            </w:r>
          </w:p>
        </w:tc>
      </w:tr>
      <w:tr w:rsidR="00813736" w:rsidRPr="00FF06ED" w14:paraId="0EE7E202" w14:textId="77777777" w:rsidTr="00D1586A">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005A983D" w14:textId="77777777" w:rsidR="00813736" w:rsidRPr="00A10461" w:rsidRDefault="00813736" w:rsidP="00813736">
            <w:pPr>
              <w:jc w:val="both"/>
              <w:rPr>
                <w:rFonts w:ascii="Calibri" w:hAnsi="Calibri" w:cs="Calibri"/>
                <w:color w:val="000000"/>
              </w:rPr>
            </w:pPr>
            <w:r>
              <w:t>Sengedag</w:t>
            </w:r>
          </w:p>
        </w:tc>
        <w:tc>
          <w:tcPr>
            <w:tcW w:w="1677" w:type="dxa"/>
            <w:noWrap/>
          </w:tcPr>
          <w:p w14:paraId="2E8EFB55" w14:textId="77777777" w:rsidR="00813736" w:rsidRDefault="00813736" w:rsidP="00813736">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868" w:type="dxa"/>
            <w:gridSpan w:val="2"/>
            <w:noWrap/>
          </w:tcPr>
          <w:p w14:paraId="3E4CB4F0" w14:textId="02186E7C" w:rsidR="00813736" w:rsidRDefault="00813736" w:rsidP="0081373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A2004">
              <w:t>3</w:t>
            </w:r>
            <w:r>
              <w:t>939</w:t>
            </w:r>
            <w:r w:rsidRPr="00EA2004">
              <w:t xml:space="preserve"> </w:t>
            </w:r>
          </w:p>
        </w:tc>
        <w:tc>
          <w:tcPr>
            <w:tcW w:w="2368" w:type="dxa"/>
            <w:gridSpan w:val="2"/>
            <w:noWrap/>
          </w:tcPr>
          <w:p w14:paraId="1FC620E0" w14:textId="6CA7F6EF" w:rsidR="00813736" w:rsidRDefault="0062447C" w:rsidP="00813736">
            <w:pPr>
              <w:jc w:val="right"/>
              <w:cnfStyle w:val="000000000000" w:firstRow="0" w:lastRow="0" w:firstColumn="0" w:lastColumn="0" w:oddVBand="0" w:evenVBand="0" w:oddHBand="0" w:evenHBand="0" w:firstRowFirstColumn="0" w:firstRowLastColumn="0" w:lastRowFirstColumn="0" w:lastRowLastColumn="0"/>
            </w:pPr>
            <w:hyperlink r:id="rId81" w:history="1">
              <w:r w:rsidR="002F38D7" w:rsidRPr="002F38D7">
                <w:rPr>
                  <w:rStyle w:val="Hyperlink"/>
                </w:rPr>
                <w:t>Psykiatritakster 2022</w:t>
              </w:r>
            </w:hyperlink>
          </w:p>
        </w:tc>
      </w:tr>
      <w:tr w:rsidR="00167BE2" w:rsidRPr="00FF06ED" w14:paraId="0B5F6646" w14:textId="77777777" w:rsidTr="0078349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70D615C7" w14:textId="77777777" w:rsidR="00167BE2" w:rsidRPr="00A10461" w:rsidRDefault="00167BE2" w:rsidP="00167BE2">
            <w:pPr>
              <w:jc w:val="both"/>
              <w:rPr>
                <w:rFonts w:ascii="Calibri" w:hAnsi="Calibri" w:cs="Calibri"/>
                <w:color w:val="000000"/>
              </w:rPr>
            </w:pPr>
            <w:r>
              <w:rPr>
                <w:rFonts w:ascii="Calibri" w:hAnsi="Calibri" w:cs="Calibri"/>
                <w:color w:val="000000"/>
              </w:rPr>
              <w:t>Ambulant</w:t>
            </w:r>
          </w:p>
        </w:tc>
        <w:tc>
          <w:tcPr>
            <w:tcW w:w="1677" w:type="dxa"/>
            <w:noWrap/>
          </w:tcPr>
          <w:p w14:paraId="600E7631" w14:textId="77777777" w:rsidR="00167BE2" w:rsidRDefault="00167BE2" w:rsidP="00167BE2">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868" w:type="dxa"/>
            <w:gridSpan w:val="2"/>
            <w:noWrap/>
          </w:tcPr>
          <w:p w14:paraId="25D91C3B" w14:textId="7E53415E" w:rsidR="00167BE2" w:rsidRDefault="00167BE2" w:rsidP="00167BE2">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A2004">
              <w:t>19</w:t>
            </w:r>
            <w:r>
              <w:t>71</w:t>
            </w:r>
            <w:r w:rsidRPr="00EA2004">
              <w:t xml:space="preserve"> </w:t>
            </w:r>
          </w:p>
        </w:tc>
        <w:tc>
          <w:tcPr>
            <w:tcW w:w="2368" w:type="dxa"/>
            <w:gridSpan w:val="2"/>
            <w:noWrap/>
          </w:tcPr>
          <w:p w14:paraId="151CC287" w14:textId="70216AA5" w:rsidR="00167BE2" w:rsidRDefault="0062447C" w:rsidP="00167BE2">
            <w:pPr>
              <w:jc w:val="right"/>
              <w:cnfStyle w:val="000000100000" w:firstRow="0" w:lastRow="0" w:firstColumn="0" w:lastColumn="0" w:oddVBand="0" w:evenVBand="0" w:oddHBand="1" w:evenHBand="0" w:firstRowFirstColumn="0" w:firstRowLastColumn="0" w:lastRowFirstColumn="0" w:lastRowLastColumn="0"/>
            </w:pPr>
            <w:hyperlink r:id="rId82" w:history="1">
              <w:r w:rsidR="002F38D7" w:rsidRPr="002F38D7">
                <w:rPr>
                  <w:rStyle w:val="Hyperlink"/>
                </w:rPr>
                <w:t>Psykiatritakster 2022</w:t>
              </w:r>
            </w:hyperlink>
          </w:p>
        </w:tc>
      </w:tr>
      <w:tr w:rsidR="00B7723D" w:rsidRPr="00FF06ED" w14:paraId="48DB8CF1" w14:textId="77777777" w:rsidTr="00512B4C">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5E34BDE" w14:textId="77777777" w:rsidR="00B7723D" w:rsidRPr="00A10461" w:rsidRDefault="00B7723D" w:rsidP="00B7723D">
            <w:pPr>
              <w:jc w:val="both"/>
              <w:rPr>
                <w:rFonts w:ascii="Calibri" w:hAnsi="Calibri" w:cs="Calibri"/>
                <w:color w:val="000000"/>
              </w:rPr>
            </w:pPr>
            <w:r>
              <w:rPr>
                <w:rFonts w:ascii="Calibri" w:hAnsi="Calibri" w:cs="Calibri"/>
                <w:color w:val="000000"/>
              </w:rPr>
              <w:t>Færdigbehandlet</w:t>
            </w:r>
          </w:p>
        </w:tc>
        <w:tc>
          <w:tcPr>
            <w:tcW w:w="1677" w:type="dxa"/>
            <w:noWrap/>
          </w:tcPr>
          <w:p w14:paraId="5BE26594" w14:textId="77777777" w:rsidR="00B7723D" w:rsidRDefault="00B7723D" w:rsidP="00B7723D">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868" w:type="dxa"/>
            <w:gridSpan w:val="2"/>
            <w:noWrap/>
          </w:tcPr>
          <w:p w14:paraId="175FC81E" w14:textId="5AFFA770" w:rsidR="00B7723D" w:rsidRDefault="00B7723D" w:rsidP="00B772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A2004">
              <w:t>21</w:t>
            </w:r>
            <w:r>
              <w:t>85</w:t>
            </w:r>
            <w:r w:rsidRPr="00EA2004">
              <w:t xml:space="preserve"> </w:t>
            </w:r>
          </w:p>
        </w:tc>
        <w:tc>
          <w:tcPr>
            <w:tcW w:w="2368" w:type="dxa"/>
            <w:gridSpan w:val="2"/>
            <w:noWrap/>
          </w:tcPr>
          <w:p w14:paraId="508CE936" w14:textId="2B657617" w:rsidR="00B7723D" w:rsidRDefault="0062447C" w:rsidP="00B7723D">
            <w:pPr>
              <w:jc w:val="right"/>
              <w:cnfStyle w:val="000000000000" w:firstRow="0" w:lastRow="0" w:firstColumn="0" w:lastColumn="0" w:oddVBand="0" w:evenVBand="0" w:oddHBand="0" w:evenHBand="0" w:firstRowFirstColumn="0" w:firstRowLastColumn="0" w:lastRowFirstColumn="0" w:lastRowLastColumn="0"/>
            </w:pPr>
            <w:hyperlink r:id="rId83" w:history="1">
              <w:r w:rsidR="002F38D7" w:rsidRPr="002F38D7">
                <w:rPr>
                  <w:rStyle w:val="Hyperlink"/>
                </w:rPr>
                <w:t>Psykiatritakster 2022</w:t>
              </w:r>
            </w:hyperlink>
          </w:p>
        </w:tc>
      </w:tr>
      <w:tr w:rsidR="009C1212" w:rsidRPr="00FF06ED" w14:paraId="7DAE879F" w14:textId="77777777" w:rsidTr="00AE51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6"/>
            <w:shd w:val="clear" w:color="auto" w:fill="330061" w:themeFill="accent1"/>
            <w:noWrap/>
          </w:tcPr>
          <w:p w14:paraId="29BAC89A" w14:textId="77777777" w:rsidR="009C1212" w:rsidRPr="008D6936" w:rsidRDefault="009C1212" w:rsidP="00084713">
            <w:pPr>
              <w:jc w:val="center"/>
              <w:rPr>
                <w:b/>
                <w:bCs w:val="0"/>
                <w:color w:val="FFFFFF" w:themeColor="background1"/>
              </w:rPr>
            </w:pPr>
            <w:r w:rsidRPr="008D6936">
              <w:rPr>
                <w:rFonts w:ascii="Calibri" w:hAnsi="Calibri" w:cs="Calibri"/>
                <w:b/>
                <w:bCs w:val="0"/>
                <w:color w:val="FFFFFF" w:themeColor="background1"/>
              </w:rPr>
              <w:t>Almen praksis</w:t>
            </w:r>
          </w:p>
        </w:tc>
      </w:tr>
      <w:tr w:rsidR="00DB4026" w:rsidRPr="00FF06ED" w14:paraId="556726F9"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2B95CA23" w14:textId="77777777" w:rsidR="009C1212" w:rsidRPr="008D6936" w:rsidRDefault="009C1212" w:rsidP="00084713">
            <w:pPr>
              <w:jc w:val="both"/>
              <w:rPr>
                <w:rFonts w:ascii="Calibri" w:hAnsi="Calibri" w:cs="Calibri"/>
                <w:b/>
                <w:bCs w:val="0"/>
                <w:color w:val="000000"/>
              </w:rPr>
            </w:pPr>
            <w:r w:rsidRPr="008D6936">
              <w:rPr>
                <w:rFonts w:ascii="Calibri" w:hAnsi="Calibri" w:cs="Calibri"/>
                <w:b/>
                <w:bCs w:val="0"/>
                <w:color w:val="000000"/>
              </w:rPr>
              <w:t>§50 Grundydelse</w:t>
            </w:r>
          </w:p>
        </w:tc>
        <w:tc>
          <w:tcPr>
            <w:tcW w:w="1677" w:type="dxa"/>
            <w:tcBorders>
              <w:bottom w:val="single" w:sz="4" w:space="0" w:color="auto"/>
            </w:tcBorders>
            <w:noWrap/>
          </w:tcPr>
          <w:p w14:paraId="2C785F6E" w14:textId="31DF407E" w:rsidR="009C1212" w:rsidRPr="008D6936" w:rsidRDefault="00887C3F" w:rsidP="000847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Pr>
                <w:rFonts w:ascii="Calibri" w:hAnsi="Calibri" w:cs="Calibri"/>
                <w:b/>
                <w:color w:val="000000"/>
              </w:rPr>
              <w:t>Ydelses</w:t>
            </w:r>
            <w:r w:rsidR="00F14003">
              <w:rPr>
                <w:rFonts w:ascii="Calibri" w:hAnsi="Calibri" w:cs="Calibri"/>
                <w:b/>
                <w:color w:val="000000"/>
              </w:rPr>
              <w:t>-</w:t>
            </w:r>
            <w:r w:rsidR="00DB4026">
              <w:rPr>
                <w:rFonts w:ascii="Calibri" w:hAnsi="Calibri" w:cs="Calibri"/>
                <w:b/>
                <w:color w:val="000000"/>
              </w:rPr>
              <w:br/>
            </w:r>
            <w:r>
              <w:rPr>
                <w:rFonts w:ascii="Calibri" w:hAnsi="Calibri" w:cs="Calibri"/>
                <w:b/>
                <w:color w:val="000000"/>
              </w:rPr>
              <w:t>nummer</w:t>
            </w:r>
          </w:p>
        </w:tc>
        <w:tc>
          <w:tcPr>
            <w:tcW w:w="1868" w:type="dxa"/>
            <w:gridSpan w:val="2"/>
            <w:tcBorders>
              <w:bottom w:val="single" w:sz="4" w:space="0" w:color="auto"/>
            </w:tcBorders>
            <w:noWrap/>
          </w:tcPr>
          <w:p w14:paraId="20F1DA13" w14:textId="5A37E709" w:rsidR="009C1212" w:rsidRPr="008D6936" w:rsidRDefault="009C1212" w:rsidP="0008471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8D6936">
              <w:rPr>
                <w:rFonts w:ascii="Calibri" w:hAnsi="Calibri" w:cs="Calibri"/>
                <w:b/>
                <w:color w:val="000000"/>
              </w:rPr>
              <w:t xml:space="preserve">Honorar, </w:t>
            </w:r>
            <w:r w:rsidR="002F1631">
              <w:rPr>
                <w:rFonts w:ascii="Calibri" w:hAnsi="Calibri" w:cs="Calibri"/>
                <w:b/>
                <w:color w:val="000000"/>
              </w:rPr>
              <w:br/>
            </w:r>
            <w:r w:rsidRPr="008D6936">
              <w:rPr>
                <w:rFonts w:ascii="Calibri" w:hAnsi="Calibri" w:cs="Calibri"/>
                <w:b/>
                <w:color w:val="000000"/>
              </w:rPr>
              <w:t>DKK</w:t>
            </w:r>
          </w:p>
        </w:tc>
        <w:tc>
          <w:tcPr>
            <w:tcW w:w="2368" w:type="dxa"/>
            <w:gridSpan w:val="2"/>
            <w:tcBorders>
              <w:bottom w:val="single" w:sz="4" w:space="0" w:color="auto"/>
            </w:tcBorders>
            <w:noWrap/>
          </w:tcPr>
          <w:p w14:paraId="7947DFF1" w14:textId="77777777" w:rsidR="009C1212" w:rsidRPr="008D6936" w:rsidRDefault="009C1212" w:rsidP="00084713">
            <w:pPr>
              <w:jc w:val="both"/>
              <w:cnfStyle w:val="000000000000" w:firstRow="0" w:lastRow="0" w:firstColumn="0" w:lastColumn="0" w:oddVBand="0" w:evenVBand="0" w:oddHBand="0" w:evenHBand="0" w:firstRowFirstColumn="0" w:firstRowLastColumn="0" w:lastRowFirstColumn="0" w:lastRowLastColumn="0"/>
              <w:rPr>
                <w:b/>
              </w:rPr>
            </w:pPr>
          </w:p>
        </w:tc>
      </w:tr>
      <w:tr w:rsidR="00DB4026" w:rsidRPr="00FF06ED" w14:paraId="510A174E"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714EF333" w14:textId="77777777" w:rsidR="009C1212" w:rsidRDefault="009C1212" w:rsidP="00084713">
            <w:pPr>
              <w:rPr>
                <w:rFonts w:ascii="Calibri" w:hAnsi="Calibri" w:cs="Calibri"/>
                <w:color w:val="000000"/>
              </w:rPr>
            </w:pPr>
            <w:r w:rsidRPr="000E3891">
              <w:t>Konsultation</w:t>
            </w:r>
          </w:p>
        </w:tc>
        <w:tc>
          <w:tcPr>
            <w:tcW w:w="1677" w:type="dxa"/>
            <w:tcBorders>
              <w:top w:val="single" w:sz="4" w:space="0" w:color="auto"/>
            </w:tcBorders>
            <w:noWrap/>
          </w:tcPr>
          <w:p w14:paraId="7CD4D612" w14:textId="77777777" w:rsidR="009C1212" w:rsidRDefault="009C1212" w:rsidP="0008471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E3891">
              <w:t>0101</w:t>
            </w:r>
          </w:p>
        </w:tc>
        <w:tc>
          <w:tcPr>
            <w:tcW w:w="1868" w:type="dxa"/>
            <w:gridSpan w:val="2"/>
            <w:tcBorders>
              <w:top w:val="single" w:sz="4" w:space="0" w:color="auto"/>
            </w:tcBorders>
            <w:noWrap/>
          </w:tcPr>
          <w:p w14:paraId="0C257C22" w14:textId="2D614A2F" w:rsidR="009C1212" w:rsidRDefault="002A526C" w:rsidP="0008471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149</w:t>
            </w:r>
          </w:p>
        </w:tc>
        <w:tc>
          <w:tcPr>
            <w:tcW w:w="2368" w:type="dxa"/>
            <w:gridSpan w:val="2"/>
            <w:tcBorders>
              <w:top w:val="single" w:sz="4" w:space="0" w:color="auto"/>
            </w:tcBorders>
            <w:noWrap/>
          </w:tcPr>
          <w:p w14:paraId="1517E71E" w14:textId="15A78277" w:rsidR="009C1212" w:rsidRDefault="0062447C" w:rsidP="00084713">
            <w:pPr>
              <w:jc w:val="right"/>
              <w:cnfStyle w:val="000000100000" w:firstRow="0" w:lastRow="0" w:firstColumn="0" w:lastColumn="0" w:oddVBand="0" w:evenVBand="0" w:oddHBand="1" w:evenHBand="0" w:firstRowFirstColumn="0" w:firstRowLastColumn="0" w:lastRowFirstColumn="0" w:lastRowLastColumn="0"/>
            </w:pPr>
            <w:hyperlink r:id="rId84" w:history="1">
              <w:r w:rsidR="009C1212" w:rsidRPr="008F2EE1">
                <w:rPr>
                  <w:rStyle w:val="Hyperlink"/>
                </w:rPr>
                <w:t>Honorartabel</w:t>
              </w:r>
            </w:hyperlink>
          </w:p>
        </w:tc>
      </w:tr>
      <w:tr w:rsidR="008F2EE1" w:rsidRPr="00FF06ED" w14:paraId="40307B9C"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0B2CE807" w14:textId="77777777" w:rsidR="008F2EE1" w:rsidRDefault="008F2EE1" w:rsidP="008F2EE1">
            <w:pPr>
              <w:rPr>
                <w:rFonts w:ascii="Calibri" w:hAnsi="Calibri" w:cs="Calibri"/>
                <w:color w:val="000000"/>
              </w:rPr>
            </w:pPr>
            <w:r w:rsidRPr="000E3891">
              <w:t>Behandling af 2. sikrede i samme hjem (</w:t>
            </w:r>
            <w:r>
              <w:rPr>
                <w:rFonts w:cstheme="minorHAnsi"/>
              </w:rPr>
              <w:t>§</w:t>
            </w:r>
            <w:r w:rsidRPr="000E3891">
              <w:t>66 stk. 1</w:t>
            </w:r>
            <w:r>
              <w:t>)</w:t>
            </w:r>
          </w:p>
        </w:tc>
        <w:tc>
          <w:tcPr>
            <w:tcW w:w="1677" w:type="dxa"/>
            <w:noWrap/>
          </w:tcPr>
          <w:p w14:paraId="54CDFC1B" w14:textId="77777777" w:rsidR="008F2EE1" w:rsidRDefault="008F2EE1" w:rsidP="008F2E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E3891">
              <w:t>0102</w:t>
            </w:r>
          </w:p>
        </w:tc>
        <w:tc>
          <w:tcPr>
            <w:tcW w:w="1868" w:type="dxa"/>
            <w:gridSpan w:val="2"/>
            <w:noWrap/>
          </w:tcPr>
          <w:p w14:paraId="7D4D6E0C" w14:textId="0024EC59" w:rsidR="008F2EE1" w:rsidRDefault="004A2E6E" w:rsidP="008F2E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149</w:t>
            </w:r>
          </w:p>
        </w:tc>
        <w:tc>
          <w:tcPr>
            <w:tcW w:w="2368" w:type="dxa"/>
            <w:gridSpan w:val="2"/>
            <w:noWrap/>
          </w:tcPr>
          <w:p w14:paraId="1E83C530" w14:textId="6E8CD16E" w:rsidR="008F2EE1" w:rsidRDefault="0062447C" w:rsidP="008F2EE1">
            <w:pPr>
              <w:jc w:val="right"/>
              <w:cnfStyle w:val="000000000000" w:firstRow="0" w:lastRow="0" w:firstColumn="0" w:lastColumn="0" w:oddVBand="0" w:evenVBand="0" w:oddHBand="0" w:evenHBand="0" w:firstRowFirstColumn="0" w:firstRowLastColumn="0" w:lastRowFirstColumn="0" w:lastRowLastColumn="0"/>
            </w:pPr>
            <w:hyperlink r:id="rId85" w:history="1">
              <w:r w:rsidR="008F2EE1" w:rsidRPr="008F2EE1">
                <w:rPr>
                  <w:rStyle w:val="Hyperlink"/>
                </w:rPr>
                <w:t>Honorartabel</w:t>
              </w:r>
            </w:hyperlink>
          </w:p>
        </w:tc>
      </w:tr>
      <w:tr w:rsidR="008F2EE1" w:rsidRPr="00FF06ED" w14:paraId="6E38D386"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F02D9DA" w14:textId="77777777" w:rsidR="008F2EE1" w:rsidRDefault="008F2EE1" w:rsidP="008F2EE1">
            <w:pPr>
              <w:rPr>
                <w:rFonts w:ascii="Calibri" w:hAnsi="Calibri" w:cs="Calibri"/>
                <w:color w:val="000000"/>
              </w:rPr>
            </w:pPr>
            <w:r w:rsidRPr="000E3891">
              <w:t>E-konsultation (herunder med kommunens plejepersonale)</w:t>
            </w:r>
          </w:p>
        </w:tc>
        <w:tc>
          <w:tcPr>
            <w:tcW w:w="1677" w:type="dxa"/>
            <w:noWrap/>
          </w:tcPr>
          <w:p w14:paraId="4B6C534A" w14:textId="77777777" w:rsidR="008F2EE1" w:rsidRDefault="008F2EE1" w:rsidP="008F2E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E3891">
              <w:t>0105</w:t>
            </w:r>
          </w:p>
        </w:tc>
        <w:tc>
          <w:tcPr>
            <w:tcW w:w="1868" w:type="dxa"/>
            <w:gridSpan w:val="2"/>
            <w:noWrap/>
          </w:tcPr>
          <w:p w14:paraId="15C42895" w14:textId="7BD3DAAE" w:rsidR="008F2EE1" w:rsidRDefault="006F6F3C" w:rsidP="008F2E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4</w:t>
            </w:r>
            <w:r w:rsidR="00C5011C">
              <w:t>7</w:t>
            </w:r>
          </w:p>
        </w:tc>
        <w:tc>
          <w:tcPr>
            <w:tcW w:w="2368" w:type="dxa"/>
            <w:gridSpan w:val="2"/>
            <w:noWrap/>
          </w:tcPr>
          <w:p w14:paraId="2155A8C8" w14:textId="668B6E50" w:rsidR="008F2EE1" w:rsidRDefault="0062447C" w:rsidP="008F2EE1">
            <w:pPr>
              <w:jc w:val="right"/>
              <w:cnfStyle w:val="000000100000" w:firstRow="0" w:lastRow="0" w:firstColumn="0" w:lastColumn="0" w:oddVBand="0" w:evenVBand="0" w:oddHBand="1" w:evenHBand="0" w:firstRowFirstColumn="0" w:firstRowLastColumn="0" w:lastRowFirstColumn="0" w:lastRowLastColumn="0"/>
            </w:pPr>
            <w:hyperlink r:id="rId86" w:history="1">
              <w:r w:rsidR="008F2EE1" w:rsidRPr="008F2EE1">
                <w:rPr>
                  <w:rStyle w:val="Hyperlink"/>
                </w:rPr>
                <w:t>Honorartabel</w:t>
              </w:r>
            </w:hyperlink>
          </w:p>
        </w:tc>
      </w:tr>
      <w:tr w:rsidR="008F2EE1" w:rsidRPr="00FF06ED" w14:paraId="1FEB827C"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517B7D7" w14:textId="72D62999" w:rsidR="008F2EE1" w:rsidRDefault="00D02E4A" w:rsidP="008F2EE1">
            <w:pPr>
              <w:rPr>
                <w:rFonts w:ascii="Calibri" w:hAnsi="Calibri" w:cs="Calibri"/>
                <w:color w:val="000000"/>
              </w:rPr>
            </w:pPr>
            <w:r>
              <w:t>Års</w:t>
            </w:r>
            <w:r w:rsidR="005D194C">
              <w:t>status (a</w:t>
            </w:r>
            <w:r w:rsidR="008F2EE1">
              <w:t>ftalt specifik forebyggelsesindsats</w:t>
            </w:r>
            <w:r w:rsidR="005D194C">
              <w:t>)</w:t>
            </w:r>
          </w:p>
        </w:tc>
        <w:tc>
          <w:tcPr>
            <w:tcW w:w="1677" w:type="dxa"/>
            <w:noWrap/>
          </w:tcPr>
          <w:p w14:paraId="49F465D5" w14:textId="77777777" w:rsidR="008F2EE1" w:rsidRDefault="008F2EE1" w:rsidP="008F2E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0120</w:t>
            </w:r>
          </w:p>
        </w:tc>
        <w:tc>
          <w:tcPr>
            <w:tcW w:w="1868" w:type="dxa"/>
            <w:gridSpan w:val="2"/>
            <w:noWrap/>
          </w:tcPr>
          <w:p w14:paraId="3FF37518" w14:textId="12ADBA1B" w:rsidR="008F2EE1" w:rsidRDefault="005A58F8" w:rsidP="008F2EE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400</w:t>
            </w:r>
          </w:p>
        </w:tc>
        <w:tc>
          <w:tcPr>
            <w:tcW w:w="2368" w:type="dxa"/>
            <w:gridSpan w:val="2"/>
            <w:noWrap/>
          </w:tcPr>
          <w:p w14:paraId="79DFF5F4" w14:textId="0F9248A8" w:rsidR="008F2EE1" w:rsidRDefault="0062447C" w:rsidP="008F2EE1">
            <w:pPr>
              <w:jc w:val="right"/>
              <w:cnfStyle w:val="000000000000" w:firstRow="0" w:lastRow="0" w:firstColumn="0" w:lastColumn="0" w:oddVBand="0" w:evenVBand="0" w:oddHBand="0" w:evenHBand="0" w:firstRowFirstColumn="0" w:firstRowLastColumn="0" w:lastRowFirstColumn="0" w:lastRowLastColumn="0"/>
            </w:pPr>
            <w:hyperlink r:id="rId87" w:history="1">
              <w:r w:rsidR="008F2EE1" w:rsidRPr="008F2EE1">
                <w:rPr>
                  <w:rStyle w:val="Hyperlink"/>
                </w:rPr>
                <w:t>Honorartabel</w:t>
              </w:r>
            </w:hyperlink>
          </w:p>
        </w:tc>
      </w:tr>
      <w:tr w:rsidR="008F2EE1" w:rsidRPr="00FF06ED" w14:paraId="75BAB4E3"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28F997CE" w14:textId="77777777" w:rsidR="008F2EE1" w:rsidRDefault="008F2EE1" w:rsidP="008F2EE1">
            <w:pPr>
              <w:rPr>
                <w:rFonts w:ascii="Calibri" w:hAnsi="Calibri" w:cs="Calibri"/>
                <w:color w:val="000000"/>
              </w:rPr>
            </w:pPr>
            <w:r>
              <w:t>Telefonkonsultation</w:t>
            </w:r>
          </w:p>
        </w:tc>
        <w:tc>
          <w:tcPr>
            <w:tcW w:w="1677" w:type="dxa"/>
            <w:noWrap/>
          </w:tcPr>
          <w:p w14:paraId="0A417BA0" w14:textId="77777777" w:rsidR="008F2EE1" w:rsidRDefault="008F2EE1" w:rsidP="008F2E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0201</w:t>
            </w:r>
          </w:p>
        </w:tc>
        <w:tc>
          <w:tcPr>
            <w:tcW w:w="1868" w:type="dxa"/>
            <w:gridSpan w:val="2"/>
            <w:noWrap/>
          </w:tcPr>
          <w:p w14:paraId="0D306F09" w14:textId="628DA965" w:rsidR="008F2EE1" w:rsidRDefault="00A03B8B" w:rsidP="008F2EE1">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29</w:t>
            </w:r>
          </w:p>
        </w:tc>
        <w:tc>
          <w:tcPr>
            <w:tcW w:w="2368" w:type="dxa"/>
            <w:gridSpan w:val="2"/>
            <w:noWrap/>
          </w:tcPr>
          <w:p w14:paraId="162071CE" w14:textId="71431F0F" w:rsidR="008F2EE1" w:rsidRDefault="0062447C" w:rsidP="008F2EE1">
            <w:pPr>
              <w:jc w:val="right"/>
              <w:cnfStyle w:val="000000100000" w:firstRow="0" w:lastRow="0" w:firstColumn="0" w:lastColumn="0" w:oddVBand="0" w:evenVBand="0" w:oddHBand="1" w:evenHBand="0" w:firstRowFirstColumn="0" w:firstRowLastColumn="0" w:lastRowFirstColumn="0" w:lastRowLastColumn="0"/>
            </w:pPr>
            <w:hyperlink r:id="rId88" w:history="1">
              <w:r w:rsidR="008F2EE1" w:rsidRPr="008F2EE1">
                <w:rPr>
                  <w:rStyle w:val="Hyperlink"/>
                </w:rPr>
                <w:t>Honorartabel</w:t>
              </w:r>
            </w:hyperlink>
          </w:p>
        </w:tc>
      </w:tr>
      <w:tr w:rsidR="007A5489" w:rsidRPr="00FF06ED" w14:paraId="7A241786"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6BA6C7E" w14:textId="1A6A3246" w:rsidR="007A5489" w:rsidRDefault="007A5489" w:rsidP="007A5489">
            <w:r>
              <w:t>Sygebesøg indtil 4 km (zone 1)</w:t>
            </w:r>
          </w:p>
        </w:tc>
        <w:tc>
          <w:tcPr>
            <w:tcW w:w="1677" w:type="dxa"/>
            <w:noWrap/>
          </w:tcPr>
          <w:p w14:paraId="08E0D35A" w14:textId="77777777" w:rsidR="007A5489" w:rsidRDefault="007A5489" w:rsidP="007A5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0411</w:t>
            </w:r>
          </w:p>
        </w:tc>
        <w:tc>
          <w:tcPr>
            <w:tcW w:w="1868" w:type="dxa"/>
            <w:gridSpan w:val="2"/>
            <w:noWrap/>
          </w:tcPr>
          <w:p w14:paraId="3418D24D" w14:textId="5F33678C" w:rsidR="007A5489" w:rsidRDefault="007A5489" w:rsidP="007A548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A2B88">
              <w:t>39</w:t>
            </w:r>
            <w:r w:rsidR="005A58F8">
              <w:t>9</w:t>
            </w:r>
          </w:p>
        </w:tc>
        <w:tc>
          <w:tcPr>
            <w:tcW w:w="2368" w:type="dxa"/>
            <w:gridSpan w:val="2"/>
            <w:noWrap/>
          </w:tcPr>
          <w:p w14:paraId="3748AD10" w14:textId="63CFA47C" w:rsidR="007A5489" w:rsidRDefault="0062447C" w:rsidP="007A5489">
            <w:pPr>
              <w:jc w:val="right"/>
              <w:cnfStyle w:val="000000000000" w:firstRow="0" w:lastRow="0" w:firstColumn="0" w:lastColumn="0" w:oddVBand="0" w:evenVBand="0" w:oddHBand="0" w:evenHBand="0" w:firstRowFirstColumn="0" w:firstRowLastColumn="0" w:lastRowFirstColumn="0" w:lastRowLastColumn="0"/>
            </w:pPr>
            <w:hyperlink r:id="rId89" w:history="1">
              <w:r w:rsidR="007A5489" w:rsidRPr="008F2EE1">
                <w:rPr>
                  <w:rStyle w:val="Hyperlink"/>
                </w:rPr>
                <w:t>Honorartabel</w:t>
              </w:r>
            </w:hyperlink>
          </w:p>
        </w:tc>
      </w:tr>
      <w:tr w:rsidR="007A5489" w:rsidRPr="00FF06ED" w14:paraId="60B1D037"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5A77247" w14:textId="77777777" w:rsidR="007A5489" w:rsidRDefault="007A5489" w:rsidP="007A5489">
            <w:r>
              <w:t>Sygebesøg fra påbegyndt 5 km indtil 8 km (zone II)</w:t>
            </w:r>
            <w:r w:rsidRPr="00804214">
              <w:rPr>
                <w:vertAlign w:val="superscript"/>
              </w:rPr>
              <w:t xml:space="preserve"> 2</w:t>
            </w:r>
          </w:p>
        </w:tc>
        <w:tc>
          <w:tcPr>
            <w:tcW w:w="1677" w:type="dxa"/>
            <w:noWrap/>
          </w:tcPr>
          <w:p w14:paraId="13D7FEB7" w14:textId="77777777" w:rsidR="007A5489" w:rsidRDefault="007A5489" w:rsidP="007A548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0421</w:t>
            </w:r>
          </w:p>
        </w:tc>
        <w:tc>
          <w:tcPr>
            <w:tcW w:w="1868" w:type="dxa"/>
            <w:gridSpan w:val="2"/>
            <w:noWrap/>
          </w:tcPr>
          <w:p w14:paraId="60535BB0" w14:textId="1814AE53" w:rsidR="007A5489" w:rsidRDefault="007A5489" w:rsidP="007A548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F706B9">
              <w:t>54</w:t>
            </w:r>
            <w:r w:rsidR="005A58F8">
              <w:t>9</w:t>
            </w:r>
          </w:p>
        </w:tc>
        <w:tc>
          <w:tcPr>
            <w:tcW w:w="2368" w:type="dxa"/>
            <w:gridSpan w:val="2"/>
            <w:noWrap/>
          </w:tcPr>
          <w:p w14:paraId="78F16B64" w14:textId="6CE0BC9D" w:rsidR="007A5489" w:rsidRDefault="0062447C" w:rsidP="007A5489">
            <w:pPr>
              <w:jc w:val="right"/>
              <w:cnfStyle w:val="000000100000" w:firstRow="0" w:lastRow="0" w:firstColumn="0" w:lastColumn="0" w:oddVBand="0" w:evenVBand="0" w:oddHBand="1" w:evenHBand="0" w:firstRowFirstColumn="0" w:firstRowLastColumn="0" w:lastRowFirstColumn="0" w:lastRowLastColumn="0"/>
            </w:pPr>
            <w:hyperlink r:id="rId90" w:history="1">
              <w:r w:rsidR="007A5489" w:rsidRPr="008F2EE1">
                <w:rPr>
                  <w:rStyle w:val="Hyperlink"/>
                </w:rPr>
                <w:t>Honorartabel</w:t>
              </w:r>
            </w:hyperlink>
          </w:p>
        </w:tc>
      </w:tr>
      <w:tr w:rsidR="007A5489" w:rsidRPr="00FF06ED" w14:paraId="095D7AEA"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208DB59C" w14:textId="77175AD4" w:rsidR="007A5489" w:rsidRDefault="007A5489" w:rsidP="007A5489">
            <w:r>
              <w:t>Sygebesøg fra påbegyndt 9 km indtil 12 km (zone III)</w:t>
            </w:r>
            <w:r w:rsidRPr="00383424">
              <w:rPr>
                <w:vertAlign w:val="superscript"/>
              </w:rPr>
              <w:t xml:space="preserve"> </w:t>
            </w:r>
          </w:p>
        </w:tc>
        <w:tc>
          <w:tcPr>
            <w:tcW w:w="1677" w:type="dxa"/>
            <w:noWrap/>
          </w:tcPr>
          <w:p w14:paraId="777CDD29" w14:textId="77777777" w:rsidR="007A5489" w:rsidRDefault="007A5489" w:rsidP="007A5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0431</w:t>
            </w:r>
          </w:p>
        </w:tc>
        <w:tc>
          <w:tcPr>
            <w:tcW w:w="1868" w:type="dxa"/>
            <w:gridSpan w:val="2"/>
            <w:noWrap/>
          </w:tcPr>
          <w:p w14:paraId="0C3D76A4" w14:textId="547E2D52" w:rsidR="007A5489" w:rsidRDefault="007A5489" w:rsidP="007A548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72D2A">
              <w:t>627</w:t>
            </w:r>
          </w:p>
        </w:tc>
        <w:tc>
          <w:tcPr>
            <w:tcW w:w="2368" w:type="dxa"/>
            <w:gridSpan w:val="2"/>
            <w:noWrap/>
          </w:tcPr>
          <w:p w14:paraId="2CFD3816" w14:textId="6BA56CCA" w:rsidR="007A5489" w:rsidRDefault="0062447C" w:rsidP="007A5489">
            <w:pPr>
              <w:jc w:val="right"/>
              <w:cnfStyle w:val="000000000000" w:firstRow="0" w:lastRow="0" w:firstColumn="0" w:lastColumn="0" w:oddVBand="0" w:evenVBand="0" w:oddHBand="0" w:evenHBand="0" w:firstRowFirstColumn="0" w:firstRowLastColumn="0" w:lastRowFirstColumn="0" w:lastRowLastColumn="0"/>
            </w:pPr>
            <w:hyperlink r:id="rId91" w:history="1">
              <w:r w:rsidR="007A5489" w:rsidRPr="008F2EE1">
                <w:rPr>
                  <w:rStyle w:val="Hyperlink"/>
                </w:rPr>
                <w:t>Honorartabel</w:t>
              </w:r>
            </w:hyperlink>
          </w:p>
        </w:tc>
      </w:tr>
      <w:tr w:rsidR="007A5489" w:rsidRPr="00AE005C" w14:paraId="45868DB7"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2410B18" w14:textId="56046815" w:rsidR="007A5489" w:rsidRDefault="007A5489" w:rsidP="007A5489">
            <w:r>
              <w:t>Sygebesøg fra påbegyndt 13 km indtil 16 km (zone IV)</w:t>
            </w:r>
            <w:r w:rsidRPr="00383424">
              <w:rPr>
                <w:vertAlign w:val="superscript"/>
              </w:rPr>
              <w:t xml:space="preserve"> </w:t>
            </w:r>
          </w:p>
        </w:tc>
        <w:tc>
          <w:tcPr>
            <w:tcW w:w="1677" w:type="dxa"/>
            <w:noWrap/>
          </w:tcPr>
          <w:p w14:paraId="74537860" w14:textId="77777777" w:rsidR="007A5489" w:rsidRDefault="007A5489" w:rsidP="007A548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0441</w:t>
            </w:r>
          </w:p>
        </w:tc>
        <w:tc>
          <w:tcPr>
            <w:tcW w:w="1868" w:type="dxa"/>
            <w:gridSpan w:val="2"/>
            <w:noWrap/>
          </w:tcPr>
          <w:p w14:paraId="413DE0DA" w14:textId="59F15365" w:rsidR="007A5489" w:rsidRDefault="007A5489" w:rsidP="007A548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027E6">
              <w:t>709</w:t>
            </w:r>
          </w:p>
        </w:tc>
        <w:tc>
          <w:tcPr>
            <w:tcW w:w="2368" w:type="dxa"/>
            <w:gridSpan w:val="2"/>
            <w:noWrap/>
          </w:tcPr>
          <w:p w14:paraId="7DE7ED46" w14:textId="64C3A88D" w:rsidR="007A5489" w:rsidRDefault="0062447C" w:rsidP="007A5489">
            <w:pPr>
              <w:jc w:val="right"/>
              <w:cnfStyle w:val="000000100000" w:firstRow="0" w:lastRow="0" w:firstColumn="0" w:lastColumn="0" w:oddVBand="0" w:evenVBand="0" w:oddHBand="1" w:evenHBand="0" w:firstRowFirstColumn="0" w:firstRowLastColumn="0" w:lastRowFirstColumn="0" w:lastRowLastColumn="0"/>
            </w:pPr>
            <w:hyperlink r:id="rId92" w:history="1">
              <w:r w:rsidR="007A5489" w:rsidRPr="008F2EE1">
                <w:rPr>
                  <w:rStyle w:val="Hyperlink"/>
                </w:rPr>
                <w:t>Honorartabel</w:t>
              </w:r>
            </w:hyperlink>
          </w:p>
        </w:tc>
      </w:tr>
      <w:tr w:rsidR="007A5489" w:rsidRPr="00FF06ED" w14:paraId="6E27471D"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5F785EA" w14:textId="0219CB38" w:rsidR="007A5489" w:rsidRDefault="007A5489" w:rsidP="007A5489">
            <w:r>
              <w:t>Sygebesøg fra påbegyndt 17 km indtil 20 km (zone V)</w:t>
            </w:r>
            <w:r w:rsidRPr="00383424">
              <w:rPr>
                <w:vertAlign w:val="superscript"/>
              </w:rPr>
              <w:t xml:space="preserve"> </w:t>
            </w:r>
          </w:p>
        </w:tc>
        <w:tc>
          <w:tcPr>
            <w:tcW w:w="1677" w:type="dxa"/>
            <w:noWrap/>
          </w:tcPr>
          <w:p w14:paraId="13D93315" w14:textId="77777777" w:rsidR="007A5489" w:rsidRDefault="007A5489" w:rsidP="007A5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0451</w:t>
            </w:r>
          </w:p>
        </w:tc>
        <w:tc>
          <w:tcPr>
            <w:tcW w:w="1868" w:type="dxa"/>
            <w:gridSpan w:val="2"/>
            <w:noWrap/>
          </w:tcPr>
          <w:p w14:paraId="0E8974A3" w14:textId="63085040" w:rsidR="007A5489" w:rsidRDefault="007A5489" w:rsidP="007A548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67888">
              <w:t>1096</w:t>
            </w:r>
          </w:p>
        </w:tc>
        <w:tc>
          <w:tcPr>
            <w:tcW w:w="2368" w:type="dxa"/>
            <w:gridSpan w:val="2"/>
            <w:noWrap/>
          </w:tcPr>
          <w:p w14:paraId="4A4C5A0B" w14:textId="28B856FA" w:rsidR="007A5489" w:rsidRDefault="0062447C" w:rsidP="007A5489">
            <w:pPr>
              <w:jc w:val="right"/>
              <w:cnfStyle w:val="000000000000" w:firstRow="0" w:lastRow="0" w:firstColumn="0" w:lastColumn="0" w:oddVBand="0" w:evenVBand="0" w:oddHBand="0" w:evenHBand="0" w:firstRowFirstColumn="0" w:firstRowLastColumn="0" w:lastRowFirstColumn="0" w:lastRowLastColumn="0"/>
            </w:pPr>
            <w:hyperlink r:id="rId93" w:history="1">
              <w:r w:rsidR="007A5489" w:rsidRPr="008F2EE1">
                <w:rPr>
                  <w:rStyle w:val="Hyperlink"/>
                </w:rPr>
                <w:t>Honorartabel</w:t>
              </w:r>
            </w:hyperlink>
          </w:p>
        </w:tc>
      </w:tr>
      <w:tr w:rsidR="007A5489" w:rsidRPr="00FF06ED" w14:paraId="1C0663B8"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73E00BAF" w14:textId="3295D1CD" w:rsidR="007A5489" w:rsidRDefault="007A5489" w:rsidP="007A5489">
            <w:r>
              <w:t>Sygebesøg fra påbegyndt 21 km til sygebesøgsstedet</w:t>
            </w:r>
          </w:p>
        </w:tc>
        <w:tc>
          <w:tcPr>
            <w:tcW w:w="1677" w:type="dxa"/>
            <w:noWrap/>
          </w:tcPr>
          <w:p w14:paraId="752D24FE" w14:textId="77777777" w:rsidR="007A5489" w:rsidRDefault="007A5489" w:rsidP="007A548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0461</w:t>
            </w:r>
          </w:p>
        </w:tc>
        <w:tc>
          <w:tcPr>
            <w:tcW w:w="1868" w:type="dxa"/>
            <w:gridSpan w:val="2"/>
            <w:noWrap/>
          </w:tcPr>
          <w:p w14:paraId="5FF11E2E" w14:textId="50FBA5CE" w:rsidR="007A5489" w:rsidRDefault="007A5489" w:rsidP="007A5489">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5293F">
              <w:t>1418</w:t>
            </w:r>
          </w:p>
        </w:tc>
        <w:tc>
          <w:tcPr>
            <w:tcW w:w="2368" w:type="dxa"/>
            <w:gridSpan w:val="2"/>
            <w:noWrap/>
          </w:tcPr>
          <w:p w14:paraId="401FB8EE" w14:textId="543B3B1E" w:rsidR="007A5489" w:rsidRDefault="0062447C" w:rsidP="007A5489">
            <w:pPr>
              <w:jc w:val="right"/>
              <w:cnfStyle w:val="000000100000" w:firstRow="0" w:lastRow="0" w:firstColumn="0" w:lastColumn="0" w:oddVBand="0" w:evenVBand="0" w:oddHBand="1" w:evenHBand="0" w:firstRowFirstColumn="0" w:firstRowLastColumn="0" w:lastRowFirstColumn="0" w:lastRowLastColumn="0"/>
            </w:pPr>
            <w:hyperlink r:id="rId94" w:history="1">
              <w:r w:rsidR="007A5489" w:rsidRPr="008F2EE1">
                <w:rPr>
                  <w:rStyle w:val="Hyperlink"/>
                </w:rPr>
                <w:t>Honorartabel</w:t>
              </w:r>
            </w:hyperlink>
          </w:p>
        </w:tc>
      </w:tr>
      <w:tr w:rsidR="007A5489" w:rsidRPr="00FF06ED" w14:paraId="43E9D407"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3C2C5AD7" w14:textId="77777777" w:rsidR="007A5489" w:rsidRDefault="007A5489" w:rsidP="007A5489">
            <w:r>
              <w:t>For hver påbegyndt km ud over 21 km</w:t>
            </w:r>
          </w:p>
        </w:tc>
        <w:tc>
          <w:tcPr>
            <w:tcW w:w="1677" w:type="dxa"/>
            <w:tcBorders>
              <w:bottom w:val="single" w:sz="4" w:space="0" w:color="auto"/>
            </w:tcBorders>
            <w:noWrap/>
          </w:tcPr>
          <w:p w14:paraId="0CA5D183" w14:textId="77777777" w:rsidR="007A5489" w:rsidRDefault="007A5489" w:rsidP="007A548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2301</w:t>
            </w:r>
          </w:p>
        </w:tc>
        <w:tc>
          <w:tcPr>
            <w:tcW w:w="1868" w:type="dxa"/>
            <w:gridSpan w:val="2"/>
            <w:tcBorders>
              <w:bottom w:val="single" w:sz="4" w:space="0" w:color="auto"/>
            </w:tcBorders>
            <w:noWrap/>
          </w:tcPr>
          <w:p w14:paraId="5063352D" w14:textId="1A2F5C7B" w:rsidR="007A5489" w:rsidRDefault="007A5489" w:rsidP="007A548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3A7E">
              <w:t>33</w:t>
            </w:r>
          </w:p>
        </w:tc>
        <w:tc>
          <w:tcPr>
            <w:tcW w:w="2368" w:type="dxa"/>
            <w:gridSpan w:val="2"/>
            <w:tcBorders>
              <w:bottom w:val="single" w:sz="4" w:space="0" w:color="auto"/>
            </w:tcBorders>
            <w:noWrap/>
          </w:tcPr>
          <w:p w14:paraId="08FBEE18" w14:textId="5FA5F20C" w:rsidR="007A5489" w:rsidRDefault="0062447C" w:rsidP="007A5489">
            <w:pPr>
              <w:jc w:val="right"/>
              <w:cnfStyle w:val="000000000000" w:firstRow="0" w:lastRow="0" w:firstColumn="0" w:lastColumn="0" w:oddVBand="0" w:evenVBand="0" w:oddHBand="0" w:evenHBand="0" w:firstRowFirstColumn="0" w:firstRowLastColumn="0" w:lastRowFirstColumn="0" w:lastRowLastColumn="0"/>
            </w:pPr>
            <w:hyperlink r:id="rId95" w:history="1">
              <w:r w:rsidR="007A5489" w:rsidRPr="008F2EE1">
                <w:rPr>
                  <w:rStyle w:val="Hyperlink"/>
                </w:rPr>
                <w:t>Honorartabel</w:t>
              </w:r>
            </w:hyperlink>
          </w:p>
        </w:tc>
      </w:tr>
      <w:tr w:rsidR="008F2EE1" w:rsidRPr="00FF06ED" w14:paraId="54B612EB"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bottom w:val="single" w:sz="4" w:space="0" w:color="auto"/>
            </w:tcBorders>
            <w:noWrap/>
          </w:tcPr>
          <w:p w14:paraId="7C77EB0E" w14:textId="77777777" w:rsidR="008F2EE1" w:rsidRPr="008D6936" w:rsidRDefault="008F2EE1" w:rsidP="008F2EE1">
            <w:pPr>
              <w:jc w:val="both"/>
              <w:rPr>
                <w:b/>
                <w:bCs w:val="0"/>
              </w:rPr>
            </w:pPr>
            <w:r w:rsidRPr="008D6936">
              <w:rPr>
                <w:b/>
                <w:bCs w:val="0"/>
              </w:rPr>
              <w:t>§51 Tillægsydelser</w:t>
            </w:r>
          </w:p>
        </w:tc>
        <w:tc>
          <w:tcPr>
            <w:tcW w:w="1677" w:type="dxa"/>
            <w:tcBorders>
              <w:top w:val="single" w:sz="4" w:space="0" w:color="auto"/>
              <w:bottom w:val="single" w:sz="4" w:space="0" w:color="auto"/>
            </w:tcBorders>
            <w:noWrap/>
          </w:tcPr>
          <w:p w14:paraId="1F81621D" w14:textId="77777777" w:rsidR="008F2EE1" w:rsidRDefault="008F2EE1" w:rsidP="008F2EE1">
            <w:pPr>
              <w:jc w:val="both"/>
              <w:cnfStyle w:val="000000100000" w:firstRow="0" w:lastRow="0" w:firstColumn="0" w:lastColumn="0" w:oddVBand="0" w:evenVBand="0" w:oddHBand="1" w:evenHBand="0" w:firstRowFirstColumn="0" w:firstRowLastColumn="0" w:lastRowFirstColumn="0" w:lastRowLastColumn="0"/>
            </w:pPr>
          </w:p>
        </w:tc>
        <w:tc>
          <w:tcPr>
            <w:tcW w:w="1868" w:type="dxa"/>
            <w:gridSpan w:val="2"/>
            <w:tcBorders>
              <w:top w:val="single" w:sz="4" w:space="0" w:color="auto"/>
              <w:bottom w:val="single" w:sz="4" w:space="0" w:color="auto"/>
            </w:tcBorders>
            <w:noWrap/>
          </w:tcPr>
          <w:p w14:paraId="419DA6E9" w14:textId="77777777" w:rsidR="008F2EE1" w:rsidRDefault="008F2EE1" w:rsidP="008F2EE1">
            <w:pPr>
              <w:jc w:val="both"/>
              <w:cnfStyle w:val="000000100000" w:firstRow="0" w:lastRow="0" w:firstColumn="0" w:lastColumn="0" w:oddVBand="0" w:evenVBand="0" w:oddHBand="1" w:evenHBand="0" w:firstRowFirstColumn="0" w:firstRowLastColumn="0" w:lastRowFirstColumn="0" w:lastRowLastColumn="0"/>
            </w:pPr>
          </w:p>
        </w:tc>
        <w:tc>
          <w:tcPr>
            <w:tcW w:w="2368" w:type="dxa"/>
            <w:gridSpan w:val="2"/>
            <w:tcBorders>
              <w:top w:val="single" w:sz="4" w:space="0" w:color="auto"/>
              <w:bottom w:val="single" w:sz="4" w:space="0" w:color="auto"/>
            </w:tcBorders>
            <w:noWrap/>
          </w:tcPr>
          <w:p w14:paraId="58191135" w14:textId="77777777" w:rsidR="008F2EE1" w:rsidRDefault="008F2EE1" w:rsidP="008F2EE1">
            <w:pPr>
              <w:jc w:val="both"/>
              <w:cnfStyle w:val="000000100000" w:firstRow="0" w:lastRow="0" w:firstColumn="0" w:lastColumn="0" w:oddVBand="0" w:evenVBand="0" w:oddHBand="1" w:evenHBand="0" w:firstRowFirstColumn="0" w:firstRowLastColumn="0" w:lastRowFirstColumn="0" w:lastRowLastColumn="0"/>
            </w:pPr>
          </w:p>
        </w:tc>
      </w:tr>
      <w:tr w:rsidR="008F2EE1" w:rsidRPr="00FF06ED" w14:paraId="635B9378"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68009417" w14:textId="77777777" w:rsidR="008F2EE1" w:rsidRDefault="008F2EE1" w:rsidP="008F2EE1">
            <w:pPr>
              <w:jc w:val="both"/>
            </w:pPr>
            <w:r>
              <w:t>Blodtagning fra blodåre pr. forsendelse</w:t>
            </w:r>
          </w:p>
        </w:tc>
        <w:tc>
          <w:tcPr>
            <w:tcW w:w="1677" w:type="dxa"/>
            <w:tcBorders>
              <w:top w:val="single" w:sz="4" w:space="0" w:color="auto"/>
            </w:tcBorders>
            <w:noWrap/>
          </w:tcPr>
          <w:p w14:paraId="793E2492" w14:textId="77777777" w:rsidR="008F2EE1" w:rsidRDefault="008F2EE1" w:rsidP="008F2EE1">
            <w:pPr>
              <w:jc w:val="center"/>
              <w:cnfStyle w:val="000000000000" w:firstRow="0" w:lastRow="0" w:firstColumn="0" w:lastColumn="0" w:oddVBand="0" w:evenVBand="0" w:oddHBand="0" w:evenHBand="0" w:firstRowFirstColumn="0" w:firstRowLastColumn="0" w:lastRowFirstColumn="0" w:lastRowLastColumn="0"/>
            </w:pPr>
            <w:r>
              <w:t>2101</w:t>
            </w:r>
          </w:p>
        </w:tc>
        <w:tc>
          <w:tcPr>
            <w:tcW w:w="1868" w:type="dxa"/>
            <w:gridSpan w:val="2"/>
            <w:tcBorders>
              <w:top w:val="single" w:sz="4" w:space="0" w:color="auto"/>
            </w:tcBorders>
            <w:noWrap/>
          </w:tcPr>
          <w:p w14:paraId="600DFCA8" w14:textId="19FB84EB" w:rsidR="008F2EE1" w:rsidRDefault="00727C05" w:rsidP="008F2EE1">
            <w:pPr>
              <w:jc w:val="right"/>
              <w:cnfStyle w:val="000000000000" w:firstRow="0" w:lastRow="0" w:firstColumn="0" w:lastColumn="0" w:oddVBand="0" w:evenVBand="0" w:oddHBand="0" w:evenHBand="0" w:firstRowFirstColumn="0" w:firstRowLastColumn="0" w:lastRowFirstColumn="0" w:lastRowLastColumn="0"/>
            </w:pPr>
            <w:r>
              <w:t>5</w:t>
            </w:r>
            <w:r w:rsidR="005A58F8">
              <w:t>1</w:t>
            </w:r>
          </w:p>
        </w:tc>
        <w:tc>
          <w:tcPr>
            <w:tcW w:w="2368" w:type="dxa"/>
            <w:gridSpan w:val="2"/>
            <w:tcBorders>
              <w:top w:val="single" w:sz="4" w:space="0" w:color="auto"/>
            </w:tcBorders>
            <w:noWrap/>
          </w:tcPr>
          <w:p w14:paraId="13A2B08B" w14:textId="30C18F52" w:rsidR="008F2EE1" w:rsidRDefault="0062447C" w:rsidP="008F2EE1">
            <w:pPr>
              <w:jc w:val="right"/>
              <w:cnfStyle w:val="000000000000" w:firstRow="0" w:lastRow="0" w:firstColumn="0" w:lastColumn="0" w:oddVBand="0" w:evenVBand="0" w:oddHBand="0" w:evenHBand="0" w:firstRowFirstColumn="0" w:firstRowLastColumn="0" w:lastRowFirstColumn="0" w:lastRowLastColumn="0"/>
            </w:pPr>
            <w:hyperlink r:id="rId96" w:history="1">
              <w:r w:rsidR="00C772B7" w:rsidRPr="008F2EE1">
                <w:rPr>
                  <w:rStyle w:val="Hyperlink"/>
                </w:rPr>
                <w:t>Honorartabel</w:t>
              </w:r>
            </w:hyperlink>
          </w:p>
        </w:tc>
      </w:tr>
      <w:tr w:rsidR="008F2EE1" w:rsidRPr="00FF06ED" w14:paraId="13FCCD31"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4B354DAA" w14:textId="77777777" w:rsidR="008F2EE1" w:rsidRDefault="008F2EE1" w:rsidP="008F2EE1">
            <w:pPr>
              <w:jc w:val="both"/>
            </w:pPr>
            <w:r>
              <w:t>Biopsi med efterfølgende mikroskopisk us. hos patolog inkl. forsendelse</w:t>
            </w:r>
          </w:p>
        </w:tc>
        <w:tc>
          <w:tcPr>
            <w:tcW w:w="1677" w:type="dxa"/>
            <w:noWrap/>
          </w:tcPr>
          <w:p w14:paraId="56F16240" w14:textId="77777777" w:rsidR="008F2EE1" w:rsidRDefault="008F2EE1" w:rsidP="008F2EE1">
            <w:pPr>
              <w:jc w:val="center"/>
              <w:cnfStyle w:val="000000100000" w:firstRow="0" w:lastRow="0" w:firstColumn="0" w:lastColumn="0" w:oddVBand="0" w:evenVBand="0" w:oddHBand="1" w:evenHBand="0" w:firstRowFirstColumn="0" w:firstRowLastColumn="0" w:lastRowFirstColumn="0" w:lastRowLastColumn="0"/>
            </w:pPr>
            <w:r>
              <w:t>2113</w:t>
            </w:r>
          </w:p>
        </w:tc>
        <w:tc>
          <w:tcPr>
            <w:tcW w:w="1868" w:type="dxa"/>
            <w:gridSpan w:val="2"/>
            <w:noWrap/>
          </w:tcPr>
          <w:p w14:paraId="055315E2" w14:textId="5F3428E2" w:rsidR="008F2EE1" w:rsidRDefault="000F1471" w:rsidP="008F2EE1">
            <w:pPr>
              <w:jc w:val="right"/>
              <w:cnfStyle w:val="000000100000" w:firstRow="0" w:lastRow="0" w:firstColumn="0" w:lastColumn="0" w:oddVBand="0" w:evenVBand="0" w:oddHBand="1" w:evenHBand="0" w:firstRowFirstColumn="0" w:firstRowLastColumn="0" w:lastRowFirstColumn="0" w:lastRowLastColumn="0"/>
            </w:pPr>
            <w:r>
              <w:t>20</w:t>
            </w:r>
            <w:r w:rsidR="005A58F8">
              <w:t>4</w:t>
            </w:r>
          </w:p>
        </w:tc>
        <w:tc>
          <w:tcPr>
            <w:tcW w:w="2368" w:type="dxa"/>
            <w:gridSpan w:val="2"/>
            <w:noWrap/>
          </w:tcPr>
          <w:p w14:paraId="5F7B3067" w14:textId="35A2C0F0" w:rsidR="008F2EE1" w:rsidRDefault="0062447C" w:rsidP="008F2EE1">
            <w:pPr>
              <w:jc w:val="right"/>
              <w:cnfStyle w:val="000000100000" w:firstRow="0" w:lastRow="0" w:firstColumn="0" w:lastColumn="0" w:oddVBand="0" w:evenVBand="0" w:oddHBand="1" w:evenHBand="0" w:firstRowFirstColumn="0" w:firstRowLastColumn="0" w:lastRowFirstColumn="0" w:lastRowLastColumn="0"/>
            </w:pPr>
            <w:hyperlink r:id="rId97" w:history="1">
              <w:r w:rsidR="00C772B7" w:rsidRPr="008F2EE1">
                <w:rPr>
                  <w:rStyle w:val="Hyperlink"/>
                </w:rPr>
                <w:t>Honorartabel</w:t>
              </w:r>
            </w:hyperlink>
          </w:p>
        </w:tc>
      </w:tr>
      <w:tr w:rsidR="008F2EE1" w:rsidRPr="00FF06ED" w14:paraId="5D7D7438"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458883F" w14:textId="77777777" w:rsidR="008F2EE1" w:rsidRDefault="008F2EE1" w:rsidP="008F2EE1">
            <w:pPr>
              <w:jc w:val="both"/>
            </w:pPr>
            <w:r>
              <w:t>Fjernelse af subkutane eller dybereliggende svulster inkl. evt. forsendelse</w:t>
            </w:r>
          </w:p>
        </w:tc>
        <w:tc>
          <w:tcPr>
            <w:tcW w:w="1677" w:type="dxa"/>
            <w:noWrap/>
          </w:tcPr>
          <w:p w14:paraId="336FC29D" w14:textId="77777777" w:rsidR="008F2EE1" w:rsidRDefault="008F2EE1" w:rsidP="008F2EE1">
            <w:pPr>
              <w:jc w:val="center"/>
              <w:cnfStyle w:val="000000000000" w:firstRow="0" w:lastRow="0" w:firstColumn="0" w:lastColumn="0" w:oddVBand="0" w:evenVBand="0" w:oddHBand="0" w:evenHBand="0" w:firstRowFirstColumn="0" w:firstRowLastColumn="0" w:lastRowFirstColumn="0" w:lastRowLastColumn="0"/>
            </w:pPr>
            <w:r>
              <w:t>2117</w:t>
            </w:r>
          </w:p>
        </w:tc>
        <w:tc>
          <w:tcPr>
            <w:tcW w:w="1868" w:type="dxa"/>
            <w:gridSpan w:val="2"/>
            <w:noWrap/>
          </w:tcPr>
          <w:p w14:paraId="6189BFD3" w14:textId="4B9FB89A" w:rsidR="008F2EE1" w:rsidRDefault="004A78C0" w:rsidP="008F2EE1">
            <w:pPr>
              <w:jc w:val="right"/>
              <w:cnfStyle w:val="000000000000" w:firstRow="0" w:lastRow="0" w:firstColumn="0" w:lastColumn="0" w:oddVBand="0" w:evenVBand="0" w:oddHBand="0" w:evenHBand="0" w:firstRowFirstColumn="0" w:firstRowLastColumn="0" w:lastRowFirstColumn="0" w:lastRowLastColumn="0"/>
            </w:pPr>
            <w:r>
              <w:t>305</w:t>
            </w:r>
          </w:p>
        </w:tc>
        <w:tc>
          <w:tcPr>
            <w:tcW w:w="2368" w:type="dxa"/>
            <w:gridSpan w:val="2"/>
            <w:noWrap/>
          </w:tcPr>
          <w:p w14:paraId="7C90E3BB" w14:textId="6ECA1E97" w:rsidR="008F2EE1" w:rsidRDefault="0062447C" w:rsidP="008F2EE1">
            <w:pPr>
              <w:jc w:val="right"/>
              <w:cnfStyle w:val="000000000000" w:firstRow="0" w:lastRow="0" w:firstColumn="0" w:lastColumn="0" w:oddVBand="0" w:evenVBand="0" w:oddHBand="0" w:evenHBand="0" w:firstRowFirstColumn="0" w:firstRowLastColumn="0" w:lastRowFirstColumn="0" w:lastRowLastColumn="0"/>
            </w:pPr>
            <w:hyperlink r:id="rId98" w:history="1">
              <w:r w:rsidR="00C772B7" w:rsidRPr="008F2EE1">
                <w:rPr>
                  <w:rStyle w:val="Hyperlink"/>
                </w:rPr>
                <w:t>Honorartabel</w:t>
              </w:r>
            </w:hyperlink>
          </w:p>
        </w:tc>
      </w:tr>
      <w:tr w:rsidR="008F2EE1" w:rsidRPr="00FF06ED" w14:paraId="5BAF688A"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30E068C7" w14:textId="77777777" w:rsidR="008F2EE1" w:rsidRDefault="008F2EE1" w:rsidP="008F2EE1">
            <w:pPr>
              <w:jc w:val="both"/>
            </w:pPr>
            <w:r>
              <w:t>Forsendelse af biologisk materiale ekskl. blodprøver (omfatter også indsendelse af urin til undersøgelse for mikroalbuminuri og podning)</w:t>
            </w:r>
          </w:p>
        </w:tc>
        <w:tc>
          <w:tcPr>
            <w:tcW w:w="1677" w:type="dxa"/>
            <w:noWrap/>
          </w:tcPr>
          <w:p w14:paraId="2C206B5E" w14:textId="77777777" w:rsidR="008F2EE1" w:rsidRDefault="008F2EE1" w:rsidP="008F2EE1">
            <w:pPr>
              <w:jc w:val="center"/>
              <w:cnfStyle w:val="000000100000" w:firstRow="0" w:lastRow="0" w:firstColumn="0" w:lastColumn="0" w:oddVBand="0" w:evenVBand="0" w:oddHBand="1" w:evenHBand="0" w:firstRowFirstColumn="0" w:firstRowLastColumn="0" w:lastRowFirstColumn="0" w:lastRowLastColumn="0"/>
            </w:pPr>
            <w:r>
              <w:t>2133</w:t>
            </w:r>
          </w:p>
        </w:tc>
        <w:tc>
          <w:tcPr>
            <w:tcW w:w="1868" w:type="dxa"/>
            <w:gridSpan w:val="2"/>
            <w:noWrap/>
          </w:tcPr>
          <w:p w14:paraId="72C3BD27" w14:textId="24E43B93" w:rsidR="008F2EE1" w:rsidRDefault="00A0506D" w:rsidP="008F2EE1">
            <w:pPr>
              <w:jc w:val="right"/>
              <w:cnfStyle w:val="000000100000" w:firstRow="0" w:lastRow="0" w:firstColumn="0" w:lastColumn="0" w:oddVBand="0" w:evenVBand="0" w:oddHBand="1" w:evenHBand="0" w:firstRowFirstColumn="0" w:firstRowLastColumn="0" w:lastRowFirstColumn="0" w:lastRowLastColumn="0"/>
            </w:pPr>
            <w:r>
              <w:t>36</w:t>
            </w:r>
          </w:p>
        </w:tc>
        <w:tc>
          <w:tcPr>
            <w:tcW w:w="2368" w:type="dxa"/>
            <w:gridSpan w:val="2"/>
            <w:noWrap/>
          </w:tcPr>
          <w:p w14:paraId="5A3C705C" w14:textId="70B06EA3" w:rsidR="008F2EE1" w:rsidRDefault="0062447C" w:rsidP="008F2EE1">
            <w:pPr>
              <w:jc w:val="right"/>
              <w:cnfStyle w:val="000000100000" w:firstRow="0" w:lastRow="0" w:firstColumn="0" w:lastColumn="0" w:oddVBand="0" w:evenVBand="0" w:oddHBand="1" w:evenHBand="0" w:firstRowFirstColumn="0" w:firstRowLastColumn="0" w:lastRowFirstColumn="0" w:lastRowLastColumn="0"/>
            </w:pPr>
            <w:hyperlink r:id="rId99" w:history="1">
              <w:r w:rsidR="00C772B7" w:rsidRPr="008F2EE1">
                <w:rPr>
                  <w:rStyle w:val="Hyperlink"/>
                </w:rPr>
                <w:t>Honorartabel</w:t>
              </w:r>
            </w:hyperlink>
          </w:p>
        </w:tc>
      </w:tr>
      <w:tr w:rsidR="008F2EE1" w:rsidRPr="00FF06ED" w14:paraId="006374FD"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bottom w:val="single" w:sz="4" w:space="0" w:color="auto"/>
            </w:tcBorders>
            <w:noWrap/>
          </w:tcPr>
          <w:p w14:paraId="47B915DB" w14:textId="77777777" w:rsidR="008F2EE1" w:rsidRPr="0062684C" w:rsidRDefault="008F2EE1" w:rsidP="008F2EE1">
            <w:pPr>
              <w:jc w:val="both"/>
              <w:rPr>
                <w:b/>
                <w:bCs w:val="0"/>
              </w:rPr>
            </w:pPr>
            <w:r w:rsidRPr="0062684C">
              <w:rPr>
                <w:b/>
                <w:bCs w:val="0"/>
              </w:rPr>
              <w:t>§60 Laboratorieundersøgelser</w:t>
            </w:r>
          </w:p>
        </w:tc>
        <w:tc>
          <w:tcPr>
            <w:tcW w:w="1677" w:type="dxa"/>
            <w:tcBorders>
              <w:top w:val="single" w:sz="4" w:space="0" w:color="auto"/>
              <w:bottom w:val="single" w:sz="4" w:space="0" w:color="auto"/>
            </w:tcBorders>
            <w:noWrap/>
          </w:tcPr>
          <w:p w14:paraId="22885C6F" w14:textId="77777777" w:rsidR="008F2EE1" w:rsidRDefault="008F2EE1" w:rsidP="008F2EE1">
            <w:pPr>
              <w:jc w:val="both"/>
              <w:cnfStyle w:val="000000000000" w:firstRow="0" w:lastRow="0" w:firstColumn="0" w:lastColumn="0" w:oddVBand="0" w:evenVBand="0" w:oddHBand="0" w:evenHBand="0" w:firstRowFirstColumn="0" w:firstRowLastColumn="0" w:lastRowFirstColumn="0" w:lastRowLastColumn="0"/>
            </w:pPr>
          </w:p>
        </w:tc>
        <w:tc>
          <w:tcPr>
            <w:tcW w:w="1868" w:type="dxa"/>
            <w:gridSpan w:val="2"/>
            <w:tcBorders>
              <w:top w:val="single" w:sz="4" w:space="0" w:color="auto"/>
              <w:bottom w:val="single" w:sz="4" w:space="0" w:color="auto"/>
            </w:tcBorders>
            <w:noWrap/>
          </w:tcPr>
          <w:p w14:paraId="644EDB0D" w14:textId="77777777" w:rsidR="008F2EE1" w:rsidRDefault="008F2EE1" w:rsidP="008F2EE1">
            <w:pPr>
              <w:jc w:val="both"/>
              <w:cnfStyle w:val="000000000000" w:firstRow="0" w:lastRow="0" w:firstColumn="0" w:lastColumn="0" w:oddVBand="0" w:evenVBand="0" w:oddHBand="0" w:evenHBand="0" w:firstRowFirstColumn="0" w:firstRowLastColumn="0" w:lastRowFirstColumn="0" w:lastRowLastColumn="0"/>
            </w:pPr>
          </w:p>
        </w:tc>
        <w:tc>
          <w:tcPr>
            <w:tcW w:w="2368" w:type="dxa"/>
            <w:gridSpan w:val="2"/>
            <w:tcBorders>
              <w:top w:val="single" w:sz="4" w:space="0" w:color="auto"/>
              <w:bottom w:val="single" w:sz="4" w:space="0" w:color="auto"/>
            </w:tcBorders>
            <w:noWrap/>
          </w:tcPr>
          <w:p w14:paraId="40365B90" w14:textId="1D66F0DB" w:rsidR="008F2EE1" w:rsidRDefault="008F2EE1" w:rsidP="008F2EE1">
            <w:pPr>
              <w:jc w:val="both"/>
              <w:cnfStyle w:val="000000000000" w:firstRow="0" w:lastRow="0" w:firstColumn="0" w:lastColumn="0" w:oddVBand="0" w:evenVBand="0" w:oddHBand="0" w:evenHBand="0" w:firstRowFirstColumn="0" w:firstRowLastColumn="0" w:lastRowFirstColumn="0" w:lastRowLastColumn="0"/>
            </w:pPr>
          </w:p>
        </w:tc>
      </w:tr>
      <w:tr w:rsidR="008F2EE1" w:rsidRPr="00FF06ED" w14:paraId="10EA0AD5"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028BC0F1" w14:textId="77777777" w:rsidR="008F2EE1" w:rsidRDefault="008F2EE1" w:rsidP="008F2EE1">
            <w:pPr>
              <w:jc w:val="both"/>
            </w:pPr>
            <w:r>
              <w:t>Urinundersøgelse ved stix</w:t>
            </w:r>
          </w:p>
        </w:tc>
        <w:tc>
          <w:tcPr>
            <w:tcW w:w="1677" w:type="dxa"/>
            <w:tcBorders>
              <w:top w:val="single" w:sz="4" w:space="0" w:color="auto"/>
            </w:tcBorders>
            <w:noWrap/>
          </w:tcPr>
          <w:p w14:paraId="4675856A" w14:textId="77777777" w:rsidR="008F2EE1" w:rsidRDefault="008F2EE1" w:rsidP="008F2EE1">
            <w:pPr>
              <w:jc w:val="center"/>
              <w:cnfStyle w:val="000000100000" w:firstRow="0" w:lastRow="0" w:firstColumn="0" w:lastColumn="0" w:oddVBand="0" w:evenVBand="0" w:oddHBand="1" w:evenHBand="0" w:firstRowFirstColumn="0" w:firstRowLastColumn="0" w:lastRowFirstColumn="0" w:lastRowLastColumn="0"/>
            </w:pPr>
            <w:r>
              <w:t>7101</w:t>
            </w:r>
          </w:p>
        </w:tc>
        <w:tc>
          <w:tcPr>
            <w:tcW w:w="1868" w:type="dxa"/>
            <w:gridSpan w:val="2"/>
            <w:tcBorders>
              <w:top w:val="single" w:sz="4" w:space="0" w:color="auto"/>
            </w:tcBorders>
            <w:noWrap/>
          </w:tcPr>
          <w:p w14:paraId="258C0DA3" w14:textId="09C46996" w:rsidR="008F2EE1" w:rsidRDefault="00115947" w:rsidP="008F2EE1">
            <w:pPr>
              <w:jc w:val="right"/>
              <w:cnfStyle w:val="000000100000" w:firstRow="0" w:lastRow="0" w:firstColumn="0" w:lastColumn="0" w:oddVBand="0" w:evenVBand="0" w:oddHBand="1" w:evenHBand="0" w:firstRowFirstColumn="0" w:firstRowLastColumn="0" w:lastRowFirstColumn="0" w:lastRowLastColumn="0"/>
            </w:pPr>
            <w:r>
              <w:t>1</w:t>
            </w:r>
            <w:r w:rsidR="005A58F8">
              <w:t>4</w:t>
            </w:r>
          </w:p>
        </w:tc>
        <w:tc>
          <w:tcPr>
            <w:tcW w:w="2368" w:type="dxa"/>
            <w:gridSpan w:val="2"/>
            <w:tcBorders>
              <w:top w:val="single" w:sz="4" w:space="0" w:color="auto"/>
            </w:tcBorders>
            <w:noWrap/>
          </w:tcPr>
          <w:p w14:paraId="08F3ED7A" w14:textId="5408DB42" w:rsidR="008F2EE1" w:rsidRDefault="0062447C" w:rsidP="008F2EE1">
            <w:pPr>
              <w:jc w:val="right"/>
              <w:cnfStyle w:val="000000100000" w:firstRow="0" w:lastRow="0" w:firstColumn="0" w:lastColumn="0" w:oddVBand="0" w:evenVBand="0" w:oddHBand="1" w:evenHBand="0" w:firstRowFirstColumn="0" w:firstRowLastColumn="0" w:lastRowFirstColumn="0" w:lastRowLastColumn="0"/>
            </w:pPr>
            <w:hyperlink r:id="rId100" w:history="1">
              <w:r w:rsidR="0049328B" w:rsidRPr="008F2EE1">
                <w:rPr>
                  <w:rStyle w:val="Hyperlink"/>
                </w:rPr>
                <w:t>Honorartabel</w:t>
              </w:r>
            </w:hyperlink>
          </w:p>
        </w:tc>
      </w:tr>
      <w:tr w:rsidR="008F2EE1" w:rsidRPr="00FF06ED" w14:paraId="3EDE434F"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7DAE58FA" w14:textId="77777777" w:rsidR="008F2EE1" w:rsidRDefault="008F2EE1" w:rsidP="008F2EE1">
            <w:pPr>
              <w:jc w:val="both"/>
            </w:pPr>
            <w:r>
              <w:t>Maskinel leukocyt- og differentialtælling</w:t>
            </w:r>
          </w:p>
        </w:tc>
        <w:tc>
          <w:tcPr>
            <w:tcW w:w="1677" w:type="dxa"/>
            <w:noWrap/>
          </w:tcPr>
          <w:p w14:paraId="24987997" w14:textId="77777777" w:rsidR="008F2EE1" w:rsidRDefault="008F2EE1" w:rsidP="008F2EE1">
            <w:pPr>
              <w:jc w:val="center"/>
              <w:cnfStyle w:val="000000000000" w:firstRow="0" w:lastRow="0" w:firstColumn="0" w:lastColumn="0" w:oddVBand="0" w:evenVBand="0" w:oddHBand="0" w:evenHBand="0" w:firstRowFirstColumn="0" w:firstRowLastColumn="0" w:lastRowFirstColumn="0" w:lastRowLastColumn="0"/>
            </w:pPr>
            <w:r>
              <w:t>7115</w:t>
            </w:r>
          </w:p>
        </w:tc>
        <w:tc>
          <w:tcPr>
            <w:tcW w:w="1868" w:type="dxa"/>
            <w:gridSpan w:val="2"/>
            <w:noWrap/>
          </w:tcPr>
          <w:p w14:paraId="087D589F" w14:textId="4FD3A223" w:rsidR="008F2EE1" w:rsidRDefault="00CC16C4" w:rsidP="008F2EE1">
            <w:pPr>
              <w:jc w:val="right"/>
              <w:cnfStyle w:val="000000000000" w:firstRow="0" w:lastRow="0" w:firstColumn="0" w:lastColumn="0" w:oddVBand="0" w:evenVBand="0" w:oddHBand="0" w:evenHBand="0" w:firstRowFirstColumn="0" w:firstRowLastColumn="0" w:lastRowFirstColumn="0" w:lastRowLastColumn="0"/>
            </w:pPr>
            <w:r>
              <w:t>4</w:t>
            </w:r>
            <w:r w:rsidR="005A58F8">
              <w:t>2</w:t>
            </w:r>
          </w:p>
        </w:tc>
        <w:tc>
          <w:tcPr>
            <w:tcW w:w="2368" w:type="dxa"/>
            <w:gridSpan w:val="2"/>
            <w:noWrap/>
          </w:tcPr>
          <w:p w14:paraId="4BBD792B" w14:textId="25577F07" w:rsidR="008F2EE1" w:rsidRDefault="0062447C" w:rsidP="008F2EE1">
            <w:pPr>
              <w:jc w:val="right"/>
              <w:cnfStyle w:val="000000000000" w:firstRow="0" w:lastRow="0" w:firstColumn="0" w:lastColumn="0" w:oddVBand="0" w:evenVBand="0" w:oddHBand="0" w:evenHBand="0" w:firstRowFirstColumn="0" w:firstRowLastColumn="0" w:lastRowFirstColumn="0" w:lastRowLastColumn="0"/>
            </w:pPr>
            <w:hyperlink r:id="rId101" w:history="1">
              <w:r w:rsidR="0049328B" w:rsidRPr="008F2EE1">
                <w:rPr>
                  <w:rStyle w:val="Hyperlink"/>
                </w:rPr>
                <w:t>Honorartabel</w:t>
              </w:r>
            </w:hyperlink>
          </w:p>
        </w:tc>
      </w:tr>
      <w:tr w:rsidR="008F2EE1" w:rsidRPr="00FF06ED" w14:paraId="3C1CA295"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FC8FB9F" w14:textId="77777777" w:rsidR="008F2EE1" w:rsidRDefault="008F2EE1" w:rsidP="008F2EE1">
            <w:pPr>
              <w:jc w:val="both"/>
            </w:pPr>
            <w:r>
              <w:t>C-reaktivt protein (CRP)</w:t>
            </w:r>
          </w:p>
        </w:tc>
        <w:tc>
          <w:tcPr>
            <w:tcW w:w="1677" w:type="dxa"/>
            <w:noWrap/>
          </w:tcPr>
          <w:p w14:paraId="0C69FF5F" w14:textId="77777777" w:rsidR="008F2EE1" w:rsidRDefault="008F2EE1" w:rsidP="008F2EE1">
            <w:pPr>
              <w:jc w:val="center"/>
              <w:cnfStyle w:val="000000100000" w:firstRow="0" w:lastRow="0" w:firstColumn="0" w:lastColumn="0" w:oddVBand="0" w:evenVBand="0" w:oddHBand="1" w:evenHBand="0" w:firstRowFirstColumn="0" w:firstRowLastColumn="0" w:lastRowFirstColumn="0" w:lastRowLastColumn="0"/>
            </w:pPr>
            <w:r>
              <w:t>7120</w:t>
            </w:r>
          </w:p>
        </w:tc>
        <w:tc>
          <w:tcPr>
            <w:tcW w:w="1868" w:type="dxa"/>
            <w:gridSpan w:val="2"/>
            <w:noWrap/>
          </w:tcPr>
          <w:p w14:paraId="597695AF" w14:textId="02190FA5" w:rsidR="008F2EE1" w:rsidRDefault="000D65E4" w:rsidP="008F2EE1">
            <w:pPr>
              <w:jc w:val="right"/>
              <w:cnfStyle w:val="000000100000" w:firstRow="0" w:lastRow="0" w:firstColumn="0" w:lastColumn="0" w:oddVBand="0" w:evenVBand="0" w:oddHBand="1" w:evenHBand="0" w:firstRowFirstColumn="0" w:firstRowLastColumn="0" w:lastRowFirstColumn="0" w:lastRowLastColumn="0"/>
            </w:pPr>
            <w:r>
              <w:t>69</w:t>
            </w:r>
          </w:p>
        </w:tc>
        <w:tc>
          <w:tcPr>
            <w:tcW w:w="2368" w:type="dxa"/>
            <w:gridSpan w:val="2"/>
            <w:noWrap/>
          </w:tcPr>
          <w:p w14:paraId="355940ED" w14:textId="2C3D1084" w:rsidR="008F2EE1" w:rsidRDefault="0062447C" w:rsidP="008F2EE1">
            <w:pPr>
              <w:jc w:val="right"/>
              <w:cnfStyle w:val="000000100000" w:firstRow="0" w:lastRow="0" w:firstColumn="0" w:lastColumn="0" w:oddVBand="0" w:evenVBand="0" w:oddHBand="1" w:evenHBand="0" w:firstRowFirstColumn="0" w:firstRowLastColumn="0" w:lastRowFirstColumn="0" w:lastRowLastColumn="0"/>
            </w:pPr>
            <w:hyperlink r:id="rId102" w:history="1">
              <w:r w:rsidR="0049328B" w:rsidRPr="008F2EE1">
                <w:rPr>
                  <w:rStyle w:val="Hyperlink"/>
                </w:rPr>
                <w:t>Honorartabel</w:t>
              </w:r>
            </w:hyperlink>
          </w:p>
        </w:tc>
      </w:tr>
      <w:tr w:rsidR="008F2EE1" w:rsidRPr="00FF06ED" w14:paraId="59BAA064"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319609D8" w14:textId="77777777" w:rsidR="008F2EE1" w:rsidRDefault="008F2EE1" w:rsidP="008F2EE1">
            <w:pPr>
              <w:jc w:val="both"/>
            </w:pPr>
            <w:r>
              <w:t>PP-INR (koagulationsfaktorer)</w:t>
            </w:r>
          </w:p>
        </w:tc>
        <w:tc>
          <w:tcPr>
            <w:tcW w:w="1677" w:type="dxa"/>
            <w:noWrap/>
          </w:tcPr>
          <w:p w14:paraId="64046388" w14:textId="77777777" w:rsidR="008F2EE1" w:rsidRDefault="008F2EE1" w:rsidP="008F2EE1">
            <w:pPr>
              <w:jc w:val="center"/>
              <w:cnfStyle w:val="000000000000" w:firstRow="0" w:lastRow="0" w:firstColumn="0" w:lastColumn="0" w:oddVBand="0" w:evenVBand="0" w:oddHBand="0" w:evenHBand="0" w:firstRowFirstColumn="0" w:firstRowLastColumn="0" w:lastRowFirstColumn="0" w:lastRowLastColumn="0"/>
            </w:pPr>
            <w:r>
              <w:t>7126</w:t>
            </w:r>
          </w:p>
        </w:tc>
        <w:tc>
          <w:tcPr>
            <w:tcW w:w="1868" w:type="dxa"/>
            <w:gridSpan w:val="2"/>
            <w:noWrap/>
          </w:tcPr>
          <w:p w14:paraId="176B3DDD" w14:textId="73B05F9D" w:rsidR="008F2EE1" w:rsidRDefault="007E10C9" w:rsidP="008F2EE1">
            <w:pPr>
              <w:jc w:val="right"/>
              <w:cnfStyle w:val="000000000000" w:firstRow="0" w:lastRow="0" w:firstColumn="0" w:lastColumn="0" w:oddVBand="0" w:evenVBand="0" w:oddHBand="0" w:evenHBand="0" w:firstRowFirstColumn="0" w:firstRowLastColumn="0" w:lastRowFirstColumn="0" w:lastRowLastColumn="0"/>
            </w:pPr>
            <w:r>
              <w:t>12</w:t>
            </w:r>
            <w:r w:rsidR="005A58F8">
              <w:t>5</w:t>
            </w:r>
          </w:p>
        </w:tc>
        <w:tc>
          <w:tcPr>
            <w:tcW w:w="2368" w:type="dxa"/>
            <w:gridSpan w:val="2"/>
            <w:noWrap/>
          </w:tcPr>
          <w:p w14:paraId="0830F884" w14:textId="58E231B7" w:rsidR="008F2EE1" w:rsidRDefault="0062447C" w:rsidP="008F2EE1">
            <w:pPr>
              <w:jc w:val="right"/>
              <w:cnfStyle w:val="000000000000" w:firstRow="0" w:lastRow="0" w:firstColumn="0" w:lastColumn="0" w:oddVBand="0" w:evenVBand="0" w:oddHBand="0" w:evenHBand="0" w:firstRowFirstColumn="0" w:firstRowLastColumn="0" w:lastRowFirstColumn="0" w:lastRowLastColumn="0"/>
            </w:pPr>
            <w:hyperlink r:id="rId103" w:history="1">
              <w:r w:rsidR="0049328B" w:rsidRPr="008F2EE1">
                <w:rPr>
                  <w:rStyle w:val="Hyperlink"/>
                </w:rPr>
                <w:t>Honorartabel</w:t>
              </w:r>
            </w:hyperlink>
          </w:p>
        </w:tc>
      </w:tr>
      <w:tr w:rsidR="008F2EE1" w:rsidRPr="00FF06ED" w14:paraId="32D21354" w14:textId="77777777" w:rsidTr="00AE51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6"/>
            <w:tcBorders>
              <w:bottom w:val="single" w:sz="4" w:space="0" w:color="FFFFFF" w:themeColor="background1"/>
            </w:tcBorders>
            <w:shd w:val="clear" w:color="auto" w:fill="330061" w:themeFill="accent1"/>
            <w:noWrap/>
          </w:tcPr>
          <w:p w14:paraId="67A7FE42" w14:textId="77777777" w:rsidR="008F2EE1" w:rsidRPr="0062684C" w:rsidRDefault="008F2EE1" w:rsidP="008F2EE1">
            <w:pPr>
              <w:jc w:val="center"/>
              <w:rPr>
                <w:b/>
                <w:bCs w:val="0"/>
                <w:color w:val="FFFFFF" w:themeColor="background1"/>
              </w:rPr>
            </w:pPr>
            <w:r w:rsidRPr="0062684C">
              <w:rPr>
                <w:b/>
                <w:bCs w:val="0"/>
                <w:color w:val="FFFFFF" w:themeColor="background1"/>
              </w:rPr>
              <w:t>Speciallægepraksis</w:t>
            </w:r>
          </w:p>
        </w:tc>
      </w:tr>
      <w:tr w:rsidR="008F2EE1" w:rsidRPr="00FF06ED" w14:paraId="58551321" w14:textId="77777777" w:rsidTr="00AE511A">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FFFFFF" w:themeColor="background1"/>
              <w:bottom w:val="single" w:sz="4" w:space="0" w:color="auto"/>
            </w:tcBorders>
            <w:shd w:val="clear" w:color="auto" w:fill="330061" w:themeFill="accent1"/>
            <w:noWrap/>
          </w:tcPr>
          <w:p w14:paraId="403C3FD4" w14:textId="77777777" w:rsidR="008F2EE1" w:rsidRPr="0062684C" w:rsidRDefault="008F2EE1" w:rsidP="008F2EE1">
            <w:pPr>
              <w:jc w:val="both"/>
              <w:rPr>
                <w:b/>
                <w:bCs w:val="0"/>
                <w:color w:val="FFFFFF" w:themeColor="background1"/>
              </w:rPr>
            </w:pPr>
            <w:r w:rsidRPr="0062684C">
              <w:rPr>
                <w:b/>
                <w:bCs w:val="0"/>
                <w:color w:val="FFFFFF" w:themeColor="background1"/>
              </w:rPr>
              <w:lastRenderedPageBreak/>
              <w:t>Dermatologi, §1, stk. 1</w:t>
            </w:r>
          </w:p>
        </w:tc>
        <w:tc>
          <w:tcPr>
            <w:tcW w:w="1677" w:type="dxa"/>
            <w:tcBorders>
              <w:top w:val="single" w:sz="4" w:space="0" w:color="FFFFFF" w:themeColor="background1"/>
              <w:bottom w:val="single" w:sz="4" w:space="0" w:color="auto"/>
            </w:tcBorders>
            <w:shd w:val="clear" w:color="auto" w:fill="330061" w:themeFill="accent1"/>
            <w:noWrap/>
          </w:tcPr>
          <w:p w14:paraId="62697856" w14:textId="63D74026" w:rsidR="008F2EE1" w:rsidRPr="0062684C" w:rsidRDefault="008F2EE1" w:rsidP="008F2EE1">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62684C">
              <w:rPr>
                <w:b/>
                <w:color w:val="FFFFFF" w:themeColor="background1"/>
              </w:rPr>
              <w:t>Ydelses</w:t>
            </w:r>
            <w:r>
              <w:rPr>
                <w:b/>
                <w:color w:val="FFFFFF" w:themeColor="background1"/>
              </w:rPr>
              <w:t>-</w:t>
            </w:r>
            <w:r>
              <w:rPr>
                <w:b/>
                <w:color w:val="FFFFFF" w:themeColor="background1"/>
              </w:rPr>
              <w:br/>
            </w:r>
            <w:r w:rsidRPr="0062684C">
              <w:rPr>
                <w:b/>
                <w:color w:val="FFFFFF" w:themeColor="background1"/>
              </w:rPr>
              <w:t>nummer</w:t>
            </w:r>
          </w:p>
        </w:tc>
        <w:tc>
          <w:tcPr>
            <w:tcW w:w="1868" w:type="dxa"/>
            <w:gridSpan w:val="2"/>
            <w:tcBorders>
              <w:top w:val="single" w:sz="4" w:space="0" w:color="FFFFFF" w:themeColor="background1"/>
              <w:bottom w:val="single" w:sz="4" w:space="0" w:color="auto"/>
            </w:tcBorders>
            <w:shd w:val="clear" w:color="auto" w:fill="330061" w:themeFill="accent1"/>
            <w:noWrap/>
          </w:tcPr>
          <w:p w14:paraId="033A70A9" w14:textId="2DA73723" w:rsidR="008F2EE1" w:rsidRPr="0062684C" w:rsidRDefault="008F2EE1" w:rsidP="008F2EE1">
            <w:pPr>
              <w:jc w:val="right"/>
              <w:cnfStyle w:val="000000000000" w:firstRow="0" w:lastRow="0" w:firstColumn="0" w:lastColumn="0" w:oddVBand="0" w:evenVBand="0" w:oddHBand="0" w:evenHBand="0" w:firstRowFirstColumn="0" w:firstRowLastColumn="0" w:lastRowFirstColumn="0" w:lastRowLastColumn="0"/>
              <w:rPr>
                <w:b/>
                <w:color w:val="FFFFFF" w:themeColor="background1"/>
              </w:rPr>
            </w:pPr>
            <w:r w:rsidRPr="0062684C">
              <w:rPr>
                <w:b/>
                <w:color w:val="FFFFFF" w:themeColor="background1"/>
              </w:rPr>
              <w:t xml:space="preserve">Honorar, </w:t>
            </w:r>
            <w:r>
              <w:rPr>
                <w:b/>
                <w:color w:val="FFFFFF" w:themeColor="background1"/>
              </w:rPr>
              <w:br/>
            </w:r>
            <w:r w:rsidRPr="0062684C">
              <w:rPr>
                <w:b/>
                <w:color w:val="FFFFFF" w:themeColor="background1"/>
              </w:rPr>
              <w:t>DKK</w:t>
            </w:r>
          </w:p>
        </w:tc>
        <w:tc>
          <w:tcPr>
            <w:tcW w:w="2368" w:type="dxa"/>
            <w:gridSpan w:val="2"/>
            <w:tcBorders>
              <w:top w:val="single" w:sz="4" w:space="0" w:color="FFFFFF" w:themeColor="background1"/>
              <w:bottom w:val="single" w:sz="4" w:space="0" w:color="auto"/>
            </w:tcBorders>
            <w:shd w:val="clear" w:color="auto" w:fill="330061" w:themeFill="accent1"/>
            <w:noWrap/>
          </w:tcPr>
          <w:p w14:paraId="7400A8B5" w14:textId="77777777" w:rsidR="008F2EE1" w:rsidRPr="0062684C" w:rsidRDefault="008F2EE1" w:rsidP="008F2EE1">
            <w:pPr>
              <w:jc w:val="both"/>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8F2EE1" w:rsidRPr="00FF06ED" w14:paraId="5EE85CFB"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52CBAEA1" w14:textId="77777777" w:rsidR="008F2EE1" w:rsidRDefault="008F2EE1" w:rsidP="008F2EE1">
            <w:pPr>
              <w:jc w:val="both"/>
            </w:pPr>
            <w:r>
              <w:rPr>
                <w:bCs w:val="0"/>
              </w:rPr>
              <w:t>E-mail konsultation</w:t>
            </w:r>
          </w:p>
        </w:tc>
        <w:tc>
          <w:tcPr>
            <w:tcW w:w="1677" w:type="dxa"/>
            <w:tcBorders>
              <w:top w:val="single" w:sz="4" w:space="0" w:color="auto"/>
            </w:tcBorders>
            <w:noWrap/>
          </w:tcPr>
          <w:p w14:paraId="6AF747ED" w14:textId="77777777" w:rsidR="008F2EE1" w:rsidRDefault="008F2EE1" w:rsidP="008F2EE1">
            <w:pPr>
              <w:jc w:val="center"/>
              <w:cnfStyle w:val="000000100000" w:firstRow="0" w:lastRow="0" w:firstColumn="0" w:lastColumn="0" w:oddVBand="0" w:evenVBand="0" w:oddHBand="1" w:evenHBand="0" w:firstRowFirstColumn="0" w:firstRowLastColumn="0" w:lastRowFirstColumn="0" w:lastRowLastColumn="0"/>
            </w:pPr>
            <w:r>
              <w:t>0105</w:t>
            </w:r>
          </w:p>
        </w:tc>
        <w:tc>
          <w:tcPr>
            <w:tcW w:w="1868" w:type="dxa"/>
            <w:gridSpan w:val="2"/>
            <w:tcBorders>
              <w:top w:val="single" w:sz="4" w:space="0" w:color="auto"/>
            </w:tcBorders>
            <w:noWrap/>
          </w:tcPr>
          <w:p w14:paraId="2B8F4F74" w14:textId="48348AD6" w:rsidR="008F2EE1" w:rsidRDefault="00BA58A3" w:rsidP="008F2EE1">
            <w:pPr>
              <w:jc w:val="right"/>
              <w:cnfStyle w:val="000000100000" w:firstRow="0" w:lastRow="0" w:firstColumn="0" w:lastColumn="0" w:oddVBand="0" w:evenVBand="0" w:oddHBand="1" w:evenHBand="0" w:firstRowFirstColumn="0" w:firstRowLastColumn="0" w:lastRowFirstColumn="0" w:lastRowLastColumn="0"/>
            </w:pPr>
            <w:r>
              <w:t>77</w:t>
            </w:r>
          </w:p>
        </w:tc>
        <w:tc>
          <w:tcPr>
            <w:tcW w:w="2368" w:type="dxa"/>
            <w:gridSpan w:val="2"/>
            <w:tcBorders>
              <w:top w:val="single" w:sz="4" w:space="0" w:color="auto"/>
            </w:tcBorders>
            <w:noWrap/>
          </w:tcPr>
          <w:p w14:paraId="33E7CE76" w14:textId="325F7277" w:rsidR="008F2EE1" w:rsidRDefault="0062447C" w:rsidP="008F2EE1">
            <w:pPr>
              <w:jc w:val="right"/>
              <w:cnfStyle w:val="000000100000" w:firstRow="0" w:lastRow="0" w:firstColumn="0" w:lastColumn="0" w:oddVBand="0" w:evenVBand="0" w:oddHBand="1" w:evenHBand="0" w:firstRowFirstColumn="0" w:firstRowLastColumn="0" w:lastRowFirstColumn="0" w:lastRowLastColumn="0"/>
            </w:pPr>
            <w:hyperlink r:id="rId104" w:history="1">
              <w:r w:rsidR="008F2EE1" w:rsidRPr="008D6936">
                <w:rPr>
                  <w:rStyle w:val="Hyperlink"/>
                </w:rPr>
                <w:t>Takstkort 21A</w:t>
              </w:r>
            </w:hyperlink>
          </w:p>
        </w:tc>
      </w:tr>
      <w:tr w:rsidR="008F2EE1" w:rsidRPr="00FF06ED" w14:paraId="32DE8BB9"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343FA67" w14:textId="77777777" w:rsidR="008F2EE1" w:rsidRDefault="008F2EE1" w:rsidP="008F2EE1">
            <w:pPr>
              <w:jc w:val="both"/>
            </w:pPr>
            <w:r>
              <w:rPr>
                <w:bCs w:val="0"/>
              </w:rPr>
              <w:t>Telefonisk rådgivning / rådgivning pr. EDIFACT til praktiserende læge</w:t>
            </w:r>
          </w:p>
        </w:tc>
        <w:tc>
          <w:tcPr>
            <w:tcW w:w="1677" w:type="dxa"/>
            <w:noWrap/>
          </w:tcPr>
          <w:p w14:paraId="31EA0681" w14:textId="77777777" w:rsidR="008F2EE1" w:rsidRDefault="008F2EE1" w:rsidP="008F2EE1">
            <w:pPr>
              <w:jc w:val="center"/>
              <w:cnfStyle w:val="000000000000" w:firstRow="0" w:lastRow="0" w:firstColumn="0" w:lastColumn="0" w:oddVBand="0" w:evenVBand="0" w:oddHBand="0" w:evenHBand="0" w:firstRowFirstColumn="0" w:firstRowLastColumn="0" w:lastRowFirstColumn="0" w:lastRowLastColumn="0"/>
            </w:pPr>
            <w:r>
              <w:t>0107</w:t>
            </w:r>
          </w:p>
        </w:tc>
        <w:tc>
          <w:tcPr>
            <w:tcW w:w="1868" w:type="dxa"/>
            <w:gridSpan w:val="2"/>
            <w:noWrap/>
          </w:tcPr>
          <w:p w14:paraId="7A084878" w14:textId="121DBE0C" w:rsidR="008F2EE1" w:rsidRDefault="00BA58A3" w:rsidP="008F2EE1">
            <w:pPr>
              <w:jc w:val="right"/>
              <w:cnfStyle w:val="000000000000" w:firstRow="0" w:lastRow="0" w:firstColumn="0" w:lastColumn="0" w:oddVBand="0" w:evenVBand="0" w:oddHBand="0" w:evenHBand="0" w:firstRowFirstColumn="0" w:firstRowLastColumn="0" w:lastRowFirstColumn="0" w:lastRowLastColumn="0"/>
            </w:pPr>
            <w:r>
              <w:t>26</w:t>
            </w:r>
            <w:r w:rsidR="00D93D36">
              <w:t>9</w:t>
            </w:r>
          </w:p>
        </w:tc>
        <w:tc>
          <w:tcPr>
            <w:tcW w:w="2368" w:type="dxa"/>
            <w:gridSpan w:val="2"/>
            <w:noWrap/>
          </w:tcPr>
          <w:p w14:paraId="2AD119FB" w14:textId="524EC29E" w:rsidR="008F2EE1" w:rsidRDefault="0062447C" w:rsidP="008F2EE1">
            <w:pPr>
              <w:jc w:val="right"/>
              <w:cnfStyle w:val="000000000000" w:firstRow="0" w:lastRow="0" w:firstColumn="0" w:lastColumn="0" w:oddVBand="0" w:evenVBand="0" w:oddHBand="0" w:evenHBand="0" w:firstRowFirstColumn="0" w:firstRowLastColumn="0" w:lastRowFirstColumn="0" w:lastRowLastColumn="0"/>
            </w:pPr>
            <w:hyperlink r:id="rId105" w:history="1">
              <w:r w:rsidR="001A4139" w:rsidRPr="008D6936">
                <w:rPr>
                  <w:rStyle w:val="Hyperlink"/>
                </w:rPr>
                <w:t>Takstkort 21A</w:t>
              </w:r>
            </w:hyperlink>
          </w:p>
        </w:tc>
      </w:tr>
      <w:tr w:rsidR="008F2EE1" w:rsidRPr="00FF06ED" w14:paraId="74B2F2EE"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EA3145F" w14:textId="77777777" w:rsidR="008F2EE1" w:rsidRDefault="008F2EE1" w:rsidP="008F2EE1">
            <w:pPr>
              <w:jc w:val="both"/>
            </w:pPr>
            <w:r>
              <w:rPr>
                <w:bCs w:val="0"/>
              </w:rPr>
              <w:t>1. konsultation</w:t>
            </w:r>
          </w:p>
        </w:tc>
        <w:tc>
          <w:tcPr>
            <w:tcW w:w="1677" w:type="dxa"/>
            <w:noWrap/>
          </w:tcPr>
          <w:p w14:paraId="71514405" w14:textId="77777777" w:rsidR="008F2EE1" w:rsidRDefault="008F2EE1" w:rsidP="008F2EE1">
            <w:pPr>
              <w:jc w:val="center"/>
              <w:cnfStyle w:val="000000100000" w:firstRow="0" w:lastRow="0" w:firstColumn="0" w:lastColumn="0" w:oddVBand="0" w:evenVBand="0" w:oddHBand="1" w:evenHBand="0" w:firstRowFirstColumn="0" w:firstRowLastColumn="0" w:lastRowFirstColumn="0" w:lastRowLastColumn="0"/>
            </w:pPr>
            <w:r>
              <w:t>0110</w:t>
            </w:r>
          </w:p>
        </w:tc>
        <w:tc>
          <w:tcPr>
            <w:tcW w:w="1868" w:type="dxa"/>
            <w:gridSpan w:val="2"/>
            <w:noWrap/>
          </w:tcPr>
          <w:p w14:paraId="55AB66E8" w14:textId="16F41618" w:rsidR="008F2EE1" w:rsidRDefault="00BA58A3" w:rsidP="008F2EE1">
            <w:pPr>
              <w:jc w:val="right"/>
              <w:cnfStyle w:val="000000100000" w:firstRow="0" w:lastRow="0" w:firstColumn="0" w:lastColumn="0" w:oddVBand="0" w:evenVBand="0" w:oddHBand="1" w:evenHBand="0" w:firstRowFirstColumn="0" w:firstRowLastColumn="0" w:lastRowFirstColumn="0" w:lastRowLastColumn="0"/>
            </w:pPr>
            <w:r>
              <w:t>53</w:t>
            </w:r>
            <w:r w:rsidR="00D93D36">
              <w:t>8</w:t>
            </w:r>
          </w:p>
        </w:tc>
        <w:tc>
          <w:tcPr>
            <w:tcW w:w="2368" w:type="dxa"/>
            <w:gridSpan w:val="2"/>
            <w:noWrap/>
          </w:tcPr>
          <w:p w14:paraId="2B97AC1F" w14:textId="0A73764B" w:rsidR="008F2EE1" w:rsidRDefault="0062447C" w:rsidP="008F2EE1">
            <w:pPr>
              <w:jc w:val="right"/>
              <w:cnfStyle w:val="000000100000" w:firstRow="0" w:lastRow="0" w:firstColumn="0" w:lastColumn="0" w:oddVBand="0" w:evenVBand="0" w:oddHBand="1" w:evenHBand="0" w:firstRowFirstColumn="0" w:firstRowLastColumn="0" w:lastRowFirstColumn="0" w:lastRowLastColumn="0"/>
            </w:pPr>
            <w:hyperlink r:id="rId106" w:history="1">
              <w:r w:rsidR="001A4139" w:rsidRPr="008D6936">
                <w:rPr>
                  <w:rStyle w:val="Hyperlink"/>
                </w:rPr>
                <w:t>Takstkort 21A</w:t>
              </w:r>
            </w:hyperlink>
          </w:p>
        </w:tc>
      </w:tr>
      <w:tr w:rsidR="008F2EE1" w:rsidRPr="00FF06ED" w14:paraId="4CE365DD"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01E9438" w14:textId="77777777" w:rsidR="008F2EE1" w:rsidRDefault="008F2EE1" w:rsidP="008F2EE1">
            <w:pPr>
              <w:jc w:val="both"/>
            </w:pPr>
            <w:r>
              <w:t>Senere konsultation</w:t>
            </w:r>
          </w:p>
        </w:tc>
        <w:tc>
          <w:tcPr>
            <w:tcW w:w="1677" w:type="dxa"/>
            <w:noWrap/>
          </w:tcPr>
          <w:p w14:paraId="0028D049" w14:textId="77777777" w:rsidR="008F2EE1" w:rsidRDefault="008F2EE1" w:rsidP="008F2EE1">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0130</w:t>
            </w:r>
          </w:p>
        </w:tc>
        <w:tc>
          <w:tcPr>
            <w:tcW w:w="1868" w:type="dxa"/>
            <w:gridSpan w:val="2"/>
            <w:noWrap/>
          </w:tcPr>
          <w:p w14:paraId="38CB2CE1" w14:textId="6E567BA1" w:rsidR="008F2EE1" w:rsidRDefault="000F2497" w:rsidP="008F2EE1">
            <w:pPr>
              <w:jc w:val="right"/>
              <w:cnfStyle w:val="000000000000" w:firstRow="0" w:lastRow="0" w:firstColumn="0" w:lastColumn="0" w:oddVBand="0" w:evenVBand="0" w:oddHBand="0" w:evenHBand="0" w:firstRowFirstColumn="0" w:firstRowLastColumn="0" w:lastRowFirstColumn="0" w:lastRowLastColumn="0"/>
            </w:pPr>
            <w:r>
              <w:t>163</w:t>
            </w:r>
          </w:p>
        </w:tc>
        <w:tc>
          <w:tcPr>
            <w:tcW w:w="2368" w:type="dxa"/>
            <w:gridSpan w:val="2"/>
            <w:noWrap/>
          </w:tcPr>
          <w:p w14:paraId="65857B98" w14:textId="56C711AA" w:rsidR="008F2EE1" w:rsidRDefault="0062447C" w:rsidP="008F2EE1">
            <w:pPr>
              <w:jc w:val="right"/>
              <w:cnfStyle w:val="000000000000" w:firstRow="0" w:lastRow="0" w:firstColumn="0" w:lastColumn="0" w:oddVBand="0" w:evenVBand="0" w:oddHBand="0" w:evenHBand="0" w:firstRowFirstColumn="0" w:firstRowLastColumn="0" w:lastRowFirstColumn="0" w:lastRowLastColumn="0"/>
            </w:pPr>
            <w:hyperlink r:id="rId107" w:history="1">
              <w:r w:rsidR="001A4139" w:rsidRPr="008D6936">
                <w:rPr>
                  <w:rStyle w:val="Hyperlink"/>
                </w:rPr>
                <w:t>Takstkort 21A</w:t>
              </w:r>
            </w:hyperlink>
          </w:p>
        </w:tc>
      </w:tr>
      <w:tr w:rsidR="008F2EE1" w:rsidRPr="00FF06ED" w14:paraId="000824AB"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4AC79B7D" w14:textId="77777777" w:rsidR="008F2EE1" w:rsidRDefault="008F2EE1" w:rsidP="008F2EE1">
            <w:pPr>
              <w:jc w:val="both"/>
            </w:pPr>
            <w:r>
              <w:t>Teledermatologi</w:t>
            </w:r>
          </w:p>
        </w:tc>
        <w:tc>
          <w:tcPr>
            <w:tcW w:w="1677" w:type="dxa"/>
            <w:noWrap/>
          </w:tcPr>
          <w:p w14:paraId="66A4D9D5" w14:textId="77777777" w:rsidR="008F2EE1" w:rsidRDefault="008F2EE1" w:rsidP="008F2E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t>0140</w:t>
            </w:r>
          </w:p>
        </w:tc>
        <w:tc>
          <w:tcPr>
            <w:tcW w:w="1868" w:type="dxa"/>
            <w:gridSpan w:val="2"/>
            <w:noWrap/>
          </w:tcPr>
          <w:p w14:paraId="5D45AEE6" w14:textId="3E9A4A0D" w:rsidR="008F2EE1" w:rsidRDefault="000F2497" w:rsidP="008F2EE1">
            <w:pPr>
              <w:jc w:val="right"/>
              <w:cnfStyle w:val="000000100000" w:firstRow="0" w:lastRow="0" w:firstColumn="0" w:lastColumn="0" w:oddVBand="0" w:evenVBand="0" w:oddHBand="1" w:evenHBand="0" w:firstRowFirstColumn="0" w:firstRowLastColumn="0" w:lastRowFirstColumn="0" w:lastRowLastColumn="0"/>
            </w:pPr>
            <w:r>
              <w:t>327</w:t>
            </w:r>
          </w:p>
        </w:tc>
        <w:tc>
          <w:tcPr>
            <w:tcW w:w="2368" w:type="dxa"/>
            <w:gridSpan w:val="2"/>
            <w:noWrap/>
          </w:tcPr>
          <w:p w14:paraId="55538452" w14:textId="06932184" w:rsidR="008F2EE1" w:rsidRDefault="0062447C" w:rsidP="008F2EE1">
            <w:pPr>
              <w:jc w:val="right"/>
              <w:cnfStyle w:val="000000100000" w:firstRow="0" w:lastRow="0" w:firstColumn="0" w:lastColumn="0" w:oddVBand="0" w:evenVBand="0" w:oddHBand="1" w:evenHBand="0" w:firstRowFirstColumn="0" w:firstRowLastColumn="0" w:lastRowFirstColumn="0" w:lastRowLastColumn="0"/>
            </w:pPr>
            <w:hyperlink r:id="rId108" w:history="1">
              <w:r w:rsidR="001A4139" w:rsidRPr="008D6936">
                <w:rPr>
                  <w:rStyle w:val="Hyperlink"/>
                </w:rPr>
                <w:t>Takstkort 21A</w:t>
              </w:r>
            </w:hyperlink>
          </w:p>
        </w:tc>
      </w:tr>
      <w:tr w:rsidR="008F2EE1" w:rsidRPr="00FF06ED" w14:paraId="6232D2F3"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537376A8" w14:textId="77777777" w:rsidR="008F2EE1" w:rsidRDefault="008F2EE1" w:rsidP="008F2EE1">
            <w:pPr>
              <w:jc w:val="both"/>
            </w:pPr>
            <w:r>
              <w:t>Telefonkonsultation</w:t>
            </w:r>
          </w:p>
        </w:tc>
        <w:tc>
          <w:tcPr>
            <w:tcW w:w="1677" w:type="dxa"/>
            <w:tcBorders>
              <w:bottom w:val="single" w:sz="4" w:space="0" w:color="auto"/>
            </w:tcBorders>
            <w:noWrap/>
          </w:tcPr>
          <w:p w14:paraId="0F9BF044" w14:textId="77777777" w:rsidR="008F2EE1" w:rsidRDefault="008F2EE1" w:rsidP="008F2EE1">
            <w:pPr>
              <w:jc w:val="center"/>
              <w:cnfStyle w:val="000000000000" w:firstRow="0" w:lastRow="0" w:firstColumn="0" w:lastColumn="0" w:oddVBand="0" w:evenVBand="0" w:oddHBand="0" w:evenHBand="0" w:firstRowFirstColumn="0" w:firstRowLastColumn="0" w:lastRowFirstColumn="0" w:lastRowLastColumn="0"/>
            </w:pPr>
            <w:r>
              <w:t>0201</w:t>
            </w:r>
          </w:p>
        </w:tc>
        <w:tc>
          <w:tcPr>
            <w:tcW w:w="1868" w:type="dxa"/>
            <w:gridSpan w:val="2"/>
            <w:tcBorders>
              <w:bottom w:val="single" w:sz="4" w:space="0" w:color="auto"/>
            </w:tcBorders>
            <w:noWrap/>
          </w:tcPr>
          <w:p w14:paraId="6C5D0AA9" w14:textId="43987C3A" w:rsidR="008F2EE1" w:rsidRDefault="000F2497" w:rsidP="008F2EE1">
            <w:pPr>
              <w:jc w:val="right"/>
              <w:cnfStyle w:val="000000000000" w:firstRow="0" w:lastRow="0" w:firstColumn="0" w:lastColumn="0" w:oddVBand="0" w:evenVBand="0" w:oddHBand="0" w:evenHBand="0" w:firstRowFirstColumn="0" w:firstRowLastColumn="0" w:lastRowFirstColumn="0" w:lastRowLastColumn="0"/>
            </w:pPr>
            <w:r>
              <w:t>8</w:t>
            </w:r>
            <w:r w:rsidR="00D93D36">
              <w:t>1</w:t>
            </w:r>
          </w:p>
        </w:tc>
        <w:tc>
          <w:tcPr>
            <w:tcW w:w="2368" w:type="dxa"/>
            <w:gridSpan w:val="2"/>
            <w:tcBorders>
              <w:bottom w:val="single" w:sz="4" w:space="0" w:color="auto"/>
            </w:tcBorders>
            <w:noWrap/>
          </w:tcPr>
          <w:p w14:paraId="486EEACF" w14:textId="243B5396" w:rsidR="008F2EE1" w:rsidRDefault="0062447C" w:rsidP="008F2EE1">
            <w:pPr>
              <w:jc w:val="right"/>
              <w:cnfStyle w:val="000000000000" w:firstRow="0" w:lastRow="0" w:firstColumn="0" w:lastColumn="0" w:oddVBand="0" w:evenVBand="0" w:oddHBand="0" w:evenHBand="0" w:firstRowFirstColumn="0" w:firstRowLastColumn="0" w:lastRowFirstColumn="0" w:lastRowLastColumn="0"/>
            </w:pPr>
            <w:hyperlink r:id="rId109" w:history="1">
              <w:r w:rsidR="001A4139" w:rsidRPr="008D6936">
                <w:rPr>
                  <w:rStyle w:val="Hyperlink"/>
                </w:rPr>
                <w:t>Takstkort 21A</w:t>
              </w:r>
            </w:hyperlink>
          </w:p>
        </w:tc>
      </w:tr>
      <w:tr w:rsidR="008F2EE1" w:rsidRPr="00FF06ED" w14:paraId="776C80D9" w14:textId="77777777" w:rsidTr="00AE51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bottom w:val="single" w:sz="4" w:space="0" w:color="auto"/>
            </w:tcBorders>
            <w:shd w:val="clear" w:color="auto" w:fill="330061" w:themeFill="accent1"/>
            <w:noWrap/>
          </w:tcPr>
          <w:p w14:paraId="52D3A69E" w14:textId="77777777" w:rsidR="008F2EE1" w:rsidRPr="0062684C" w:rsidRDefault="008F2EE1" w:rsidP="008F2EE1">
            <w:pPr>
              <w:jc w:val="both"/>
              <w:rPr>
                <w:b/>
                <w:bCs w:val="0"/>
                <w:color w:val="FFFFFF" w:themeColor="background1"/>
              </w:rPr>
            </w:pPr>
            <w:r w:rsidRPr="0062684C">
              <w:rPr>
                <w:b/>
                <w:bCs w:val="0"/>
                <w:color w:val="FFFFFF" w:themeColor="background1"/>
              </w:rPr>
              <w:t>Neurologi §1, stk. 1</w:t>
            </w:r>
          </w:p>
        </w:tc>
        <w:tc>
          <w:tcPr>
            <w:tcW w:w="1677" w:type="dxa"/>
            <w:tcBorders>
              <w:top w:val="single" w:sz="4" w:space="0" w:color="auto"/>
              <w:bottom w:val="single" w:sz="4" w:space="0" w:color="auto"/>
            </w:tcBorders>
            <w:shd w:val="clear" w:color="auto" w:fill="330061" w:themeFill="accent1"/>
            <w:noWrap/>
          </w:tcPr>
          <w:p w14:paraId="1CABDC48" w14:textId="3A5B685D" w:rsidR="008F2EE1" w:rsidRPr="0062684C" w:rsidRDefault="008F2EE1" w:rsidP="008F2EE1">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62684C">
              <w:rPr>
                <w:b/>
                <w:color w:val="FFFFFF" w:themeColor="background1"/>
              </w:rPr>
              <w:t>Ydelses</w:t>
            </w:r>
            <w:r>
              <w:rPr>
                <w:b/>
                <w:color w:val="FFFFFF" w:themeColor="background1"/>
              </w:rPr>
              <w:t>-</w:t>
            </w:r>
            <w:r>
              <w:rPr>
                <w:b/>
                <w:color w:val="FFFFFF" w:themeColor="background1"/>
              </w:rPr>
              <w:br/>
            </w:r>
            <w:r w:rsidRPr="0062684C">
              <w:rPr>
                <w:b/>
                <w:color w:val="FFFFFF" w:themeColor="background1"/>
              </w:rPr>
              <w:t>nummer</w:t>
            </w:r>
          </w:p>
        </w:tc>
        <w:tc>
          <w:tcPr>
            <w:tcW w:w="1868" w:type="dxa"/>
            <w:gridSpan w:val="2"/>
            <w:tcBorders>
              <w:top w:val="single" w:sz="4" w:space="0" w:color="auto"/>
              <w:bottom w:val="single" w:sz="4" w:space="0" w:color="auto"/>
            </w:tcBorders>
            <w:shd w:val="clear" w:color="auto" w:fill="330061" w:themeFill="accent1"/>
            <w:noWrap/>
          </w:tcPr>
          <w:p w14:paraId="082E8AAE" w14:textId="02FAFEA7" w:rsidR="008F2EE1" w:rsidRPr="0062684C" w:rsidRDefault="008F2EE1" w:rsidP="008F2EE1">
            <w:pPr>
              <w:jc w:val="right"/>
              <w:cnfStyle w:val="000000100000" w:firstRow="0" w:lastRow="0" w:firstColumn="0" w:lastColumn="0" w:oddVBand="0" w:evenVBand="0" w:oddHBand="1" w:evenHBand="0" w:firstRowFirstColumn="0" w:firstRowLastColumn="0" w:lastRowFirstColumn="0" w:lastRowLastColumn="0"/>
              <w:rPr>
                <w:bCs/>
                <w:color w:val="FFFFFF" w:themeColor="background1"/>
              </w:rPr>
            </w:pPr>
            <w:r w:rsidRPr="0062684C">
              <w:rPr>
                <w:b/>
                <w:color w:val="FFFFFF" w:themeColor="background1"/>
              </w:rPr>
              <w:t xml:space="preserve">Honorar, </w:t>
            </w:r>
            <w:r>
              <w:rPr>
                <w:b/>
                <w:color w:val="FFFFFF" w:themeColor="background1"/>
              </w:rPr>
              <w:br/>
            </w:r>
            <w:r w:rsidRPr="0062684C">
              <w:rPr>
                <w:b/>
                <w:color w:val="FFFFFF" w:themeColor="background1"/>
              </w:rPr>
              <w:t>DKK</w:t>
            </w:r>
          </w:p>
        </w:tc>
        <w:tc>
          <w:tcPr>
            <w:tcW w:w="2368" w:type="dxa"/>
            <w:gridSpan w:val="2"/>
            <w:tcBorders>
              <w:top w:val="single" w:sz="4" w:space="0" w:color="auto"/>
              <w:bottom w:val="single" w:sz="4" w:space="0" w:color="auto"/>
            </w:tcBorders>
            <w:shd w:val="clear" w:color="auto" w:fill="330061" w:themeFill="accent1"/>
            <w:noWrap/>
          </w:tcPr>
          <w:p w14:paraId="7C8AE47D" w14:textId="77777777" w:rsidR="008F2EE1" w:rsidRPr="0062684C" w:rsidRDefault="008F2EE1" w:rsidP="008F2EE1">
            <w:pPr>
              <w:jc w:val="both"/>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B80753" w:rsidRPr="00FF06ED" w14:paraId="79E6B7B9"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18980556" w14:textId="77777777" w:rsidR="00B80753" w:rsidRDefault="00B80753" w:rsidP="00B80753">
            <w:pPr>
              <w:jc w:val="both"/>
            </w:pPr>
            <w:r>
              <w:t>E-mail konsultation</w:t>
            </w:r>
          </w:p>
        </w:tc>
        <w:tc>
          <w:tcPr>
            <w:tcW w:w="1677" w:type="dxa"/>
            <w:tcBorders>
              <w:top w:val="single" w:sz="4" w:space="0" w:color="auto"/>
            </w:tcBorders>
            <w:noWrap/>
          </w:tcPr>
          <w:p w14:paraId="1B117B80" w14:textId="77777777" w:rsidR="00B80753" w:rsidRDefault="00B80753" w:rsidP="00B80753">
            <w:pPr>
              <w:jc w:val="center"/>
              <w:cnfStyle w:val="000000000000" w:firstRow="0" w:lastRow="0" w:firstColumn="0" w:lastColumn="0" w:oddVBand="0" w:evenVBand="0" w:oddHBand="0" w:evenHBand="0" w:firstRowFirstColumn="0" w:firstRowLastColumn="0" w:lastRowFirstColumn="0" w:lastRowLastColumn="0"/>
            </w:pPr>
            <w:r>
              <w:t>0105</w:t>
            </w:r>
          </w:p>
        </w:tc>
        <w:tc>
          <w:tcPr>
            <w:tcW w:w="1868" w:type="dxa"/>
            <w:gridSpan w:val="2"/>
            <w:tcBorders>
              <w:top w:val="single" w:sz="4" w:space="0" w:color="auto"/>
            </w:tcBorders>
            <w:noWrap/>
          </w:tcPr>
          <w:p w14:paraId="08BBAD61" w14:textId="37CF1DFB" w:rsidR="00B80753" w:rsidRDefault="00B80753" w:rsidP="00B80753">
            <w:pPr>
              <w:jc w:val="right"/>
              <w:cnfStyle w:val="000000000000" w:firstRow="0" w:lastRow="0" w:firstColumn="0" w:lastColumn="0" w:oddVBand="0" w:evenVBand="0" w:oddHBand="0" w:evenHBand="0" w:firstRowFirstColumn="0" w:firstRowLastColumn="0" w:lastRowFirstColumn="0" w:lastRowLastColumn="0"/>
              <w:rPr>
                <w:bCs/>
              </w:rPr>
            </w:pPr>
            <w:r w:rsidRPr="008C41C1">
              <w:t>77</w:t>
            </w:r>
          </w:p>
        </w:tc>
        <w:tc>
          <w:tcPr>
            <w:tcW w:w="2368" w:type="dxa"/>
            <w:gridSpan w:val="2"/>
            <w:tcBorders>
              <w:top w:val="single" w:sz="4" w:space="0" w:color="auto"/>
            </w:tcBorders>
            <w:noWrap/>
          </w:tcPr>
          <w:p w14:paraId="22F7077B" w14:textId="3B7D6CE1" w:rsidR="00B80753" w:rsidRDefault="0062447C" w:rsidP="00B80753">
            <w:pPr>
              <w:jc w:val="right"/>
              <w:cnfStyle w:val="000000000000" w:firstRow="0" w:lastRow="0" w:firstColumn="0" w:lastColumn="0" w:oddVBand="0" w:evenVBand="0" w:oddHBand="0" w:evenHBand="0" w:firstRowFirstColumn="0" w:firstRowLastColumn="0" w:lastRowFirstColumn="0" w:lastRowLastColumn="0"/>
            </w:pPr>
            <w:hyperlink r:id="rId110" w:history="1">
              <w:r w:rsidR="00B80753" w:rsidRPr="008D6936">
                <w:rPr>
                  <w:rStyle w:val="Hyperlink"/>
                </w:rPr>
                <w:t>Takstkort 20C</w:t>
              </w:r>
            </w:hyperlink>
          </w:p>
        </w:tc>
      </w:tr>
      <w:tr w:rsidR="00B80753" w:rsidRPr="00FF06ED" w14:paraId="1D9189FA"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23231D55" w14:textId="77777777" w:rsidR="00B80753" w:rsidRDefault="00B80753" w:rsidP="00B80753">
            <w:pPr>
              <w:jc w:val="both"/>
            </w:pPr>
            <w:r>
              <w:t>Telefonisk rådgivning til praktiserende læge</w:t>
            </w:r>
          </w:p>
        </w:tc>
        <w:tc>
          <w:tcPr>
            <w:tcW w:w="1677" w:type="dxa"/>
            <w:noWrap/>
          </w:tcPr>
          <w:p w14:paraId="152919BA" w14:textId="77777777" w:rsidR="00B80753" w:rsidRDefault="00B80753" w:rsidP="00B80753">
            <w:pPr>
              <w:jc w:val="center"/>
              <w:cnfStyle w:val="000000100000" w:firstRow="0" w:lastRow="0" w:firstColumn="0" w:lastColumn="0" w:oddVBand="0" w:evenVBand="0" w:oddHBand="1" w:evenHBand="0" w:firstRowFirstColumn="0" w:firstRowLastColumn="0" w:lastRowFirstColumn="0" w:lastRowLastColumn="0"/>
            </w:pPr>
            <w:r>
              <w:t>0205</w:t>
            </w:r>
          </w:p>
        </w:tc>
        <w:tc>
          <w:tcPr>
            <w:tcW w:w="1868" w:type="dxa"/>
            <w:gridSpan w:val="2"/>
            <w:noWrap/>
          </w:tcPr>
          <w:p w14:paraId="64CCB1DC" w14:textId="3CFB6898" w:rsidR="00B80753" w:rsidRDefault="00B80753" w:rsidP="00B80753">
            <w:pPr>
              <w:jc w:val="right"/>
              <w:cnfStyle w:val="000000100000" w:firstRow="0" w:lastRow="0" w:firstColumn="0" w:lastColumn="0" w:oddVBand="0" w:evenVBand="0" w:oddHBand="1" w:evenHBand="0" w:firstRowFirstColumn="0" w:firstRowLastColumn="0" w:lastRowFirstColumn="0" w:lastRowLastColumn="0"/>
              <w:rPr>
                <w:bCs/>
              </w:rPr>
            </w:pPr>
            <w:r w:rsidRPr="00701562">
              <w:t>37</w:t>
            </w:r>
            <w:r w:rsidR="00D93D36">
              <w:t>5</w:t>
            </w:r>
          </w:p>
        </w:tc>
        <w:tc>
          <w:tcPr>
            <w:tcW w:w="2368" w:type="dxa"/>
            <w:gridSpan w:val="2"/>
            <w:noWrap/>
          </w:tcPr>
          <w:p w14:paraId="1BD03518" w14:textId="6A3CDA9B" w:rsidR="00B80753" w:rsidRDefault="0062447C" w:rsidP="00B80753">
            <w:pPr>
              <w:jc w:val="right"/>
              <w:cnfStyle w:val="000000100000" w:firstRow="0" w:lastRow="0" w:firstColumn="0" w:lastColumn="0" w:oddVBand="0" w:evenVBand="0" w:oddHBand="1" w:evenHBand="0" w:firstRowFirstColumn="0" w:firstRowLastColumn="0" w:lastRowFirstColumn="0" w:lastRowLastColumn="0"/>
            </w:pPr>
            <w:hyperlink r:id="rId111" w:history="1">
              <w:r w:rsidR="00B80753" w:rsidRPr="008D6936">
                <w:rPr>
                  <w:rStyle w:val="Hyperlink"/>
                </w:rPr>
                <w:t>Takstkort 20C</w:t>
              </w:r>
            </w:hyperlink>
          </w:p>
        </w:tc>
      </w:tr>
      <w:tr w:rsidR="00B80753" w:rsidRPr="00FF06ED" w14:paraId="7E27FB18"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7366EE65" w14:textId="77777777" w:rsidR="00B80753" w:rsidRDefault="00B80753" w:rsidP="00B80753">
            <w:pPr>
              <w:jc w:val="both"/>
            </w:pPr>
            <w:r>
              <w:t>1. konsultation - den indledende samtale</w:t>
            </w:r>
          </w:p>
        </w:tc>
        <w:tc>
          <w:tcPr>
            <w:tcW w:w="1677" w:type="dxa"/>
            <w:noWrap/>
          </w:tcPr>
          <w:p w14:paraId="4ED489D5" w14:textId="77777777" w:rsidR="00B80753" w:rsidRDefault="00B80753" w:rsidP="00B80753">
            <w:pPr>
              <w:jc w:val="center"/>
              <w:cnfStyle w:val="000000000000" w:firstRow="0" w:lastRow="0" w:firstColumn="0" w:lastColumn="0" w:oddVBand="0" w:evenVBand="0" w:oddHBand="0" w:evenHBand="0" w:firstRowFirstColumn="0" w:firstRowLastColumn="0" w:lastRowFirstColumn="0" w:lastRowLastColumn="0"/>
            </w:pPr>
            <w:r>
              <w:t>0110</w:t>
            </w:r>
          </w:p>
        </w:tc>
        <w:tc>
          <w:tcPr>
            <w:tcW w:w="1868" w:type="dxa"/>
            <w:gridSpan w:val="2"/>
            <w:noWrap/>
          </w:tcPr>
          <w:p w14:paraId="4AB89502" w14:textId="64A8FC64" w:rsidR="00B80753" w:rsidRDefault="00B80753" w:rsidP="00B80753">
            <w:pPr>
              <w:jc w:val="right"/>
              <w:cnfStyle w:val="000000000000" w:firstRow="0" w:lastRow="0" w:firstColumn="0" w:lastColumn="0" w:oddVBand="0" w:evenVBand="0" w:oddHBand="0" w:evenHBand="0" w:firstRowFirstColumn="0" w:firstRowLastColumn="0" w:lastRowFirstColumn="0" w:lastRowLastColumn="0"/>
              <w:rPr>
                <w:bCs/>
              </w:rPr>
            </w:pPr>
            <w:r w:rsidRPr="009754B9">
              <w:t>869</w:t>
            </w:r>
          </w:p>
        </w:tc>
        <w:tc>
          <w:tcPr>
            <w:tcW w:w="2368" w:type="dxa"/>
            <w:gridSpan w:val="2"/>
            <w:noWrap/>
          </w:tcPr>
          <w:p w14:paraId="26394565" w14:textId="6795A7B6" w:rsidR="00B80753" w:rsidRDefault="0062447C" w:rsidP="00B80753">
            <w:pPr>
              <w:jc w:val="right"/>
              <w:cnfStyle w:val="000000000000" w:firstRow="0" w:lastRow="0" w:firstColumn="0" w:lastColumn="0" w:oddVBand="0" w:evenVBand="0" w:oddHBand="0" w:evenHBand="0" w:firstRowFirstColumn="0" w:firstRowLastColumn="0" w:lastRowFirstColumn="0" w:lastRowLastColumn="0"/>
            </w:pPr>
            <w:hyperlink r:id="rId112" w:history="1">
              <w:r w:rsidR="00B80753" w:rsidRPr="008D6936">
                <w:rPr>
                  <w:rStyle w:val="Hyperlink"/>
                </w:rPr>
                <w:t>Takstkort 20C</w:t>
              </w:r>
            </w:hyperlink>
          </w:p>
        </w:tc>
      </w:tr>
      <w:tr w:rsidR="00B80753" w:rsidRPr="00FF06ED" w14:paraId="3A8C1101"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ED8CBE4" w14:textId="77777777" w:rsidR="00B80753" w:rsidRDefault="00B80753" w:rsidP="00B80753">
            <w:pPr>
              <w:jc w:val="both"/>
            </w:pPr>
            <w:r>
              <w:t>Senere konsultation</w:t>
            </w:r>
          </w:p>
        </w:tc>
        <w:tc>
          <w:tcPr>
            <w:tcW w:w="1677" w:type="dxa"/>
            <w:noWrap/>
          </w:tcPr>
          <w:p w14:paraId="3E12D38D" w14:textId="77777777" w:rsidR="00B80753" w:rsidRDefault="00B80753" w:rsidP="00B80753">
            <w:pPr>
              <w:jc w:val="center"/>
              <w:cnfStyle w:val="000000100000" w:firstRow="0" w:lastRow="0" w:firstColumn="0" w:lastColumn="0" w:oddVBand="0" w:evenVBand="0" w:oddHBand="1" w:evenHBand="0" w:firstRowFirstColumn="0" w:firstRowLastColumn="0" w:lastRowFirstColumn="0" w:lastRowLastColumn="0"/>
            </w:pPr>
            <w:r>
              <w:t>0130</w:t>
            </w:r>
          </w:p>
        </w:tc>
        <w:tc>
          <w:tcPr>
            <w:tcW w:w="1868" w:type="dxa"/>
            <w:gridSpan w:val="2"/>
            <w:noWrap/>
          </w:tcPr>
          <w:p w14:paraId="734AAD5F" w14:textId="5900A1E2" w:rsidR="00B80753" w:rsidRDefault="00B80753" w:rsidP="00B80753">
            <w:pPr>
              <w:jc w:val="right"/>
              <w:cnfStyle w:val="000000100000" w:firstRow="0" w:lastRow="0" w:firstColumn="0" w:lastColumn="0" w:oddVBand="0" w:evenVBand="0" w:oddHBand="1" w:evenHBand="0" w:firstRowFirstColumn="0" w:firstRowLastColumn="0" w:lastRowFirstColumn="0" w:lastRowLastColumn="0"/>
              <w:rPr>
                <w:bCs/>
              </w:rPr>
            </w:pPr>
            <w:r w:rsidRPr="00E532E6">
              <w:t>532</w:t>
            </w:r>
          </w:p>
        </w:tc>
        <w:tc>
          <w:tcPr>
            <w:tcW w:w="2368" w:type="dxa"/>
            <w:gridSpan w:val="2"/>
            <w:noWrap/>
          </w:tcPr>
          <w:p w14:paraId="12EA1DF6" w14:textId="3F20AEA1" w:rsidR="00B80753" w:rsidRDefault="0062447C" w:rsidP="00B80753">
            <w:pPr>
              <w:jc w:val="right"/>
              <w:cnfStyle w:val="000000100000" w:firstRow="0" w:lastRow="0" w:firstColumn="0" w:lastColumn="0" w:oddVBand="0" w:evenVBand="0" w:oddHBand="1" w:evenHBand="0" w:firstRowFirstColumn="0" w:firstRowLastColumn="0" w:lastRowFirstColumn="0" w:lastRowLastColumn="0"/>
            </w:pPr>
            <w:hyperlink r:id="rId113" w:history="1">
              <w:r w:rsidR="00B80753" w:rsidRPr="008D6936">
                <w:rPr>
                  <w:rStyle w:val="Hyperlink"/>
                </w:rPr>
                <w:t>Takstkort 20C</w:t>
              </w:r>
            </w:hyperlink>
          </w:p>
        </w:tc>
      </w:tr>
      <w:tr w:rsidR="00B80753" w:rsidRPr="00FF06ED" w14:paraId="7DB7AB03"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2A751467" w14:textId="77777777" w:rsidR="00B80753" w:rsidRDefault="00B80753" w:rsidP="00B80753">
            <w:pPr>
              <w:jc w:val="both"/>
            </w:pPr>
            <w:r>
              <w:t>Telefonkonsultation</w:t>
            </w:r>
          </w:p>
        </w:tc>
        <w:tc>
          <w:tcPr>
            <w:tcW w:w="1677" w:type="dxa"/>
            <w:tcBorders>
              <w:bottom w:val="single" w:sz="4" w:space="0" w:color="auto"/>
            </w:tcBorders>
            <w:noWrap/>
          </w:tcPr>
          <w:p w14:paraId="689C805E" w14:textId="77777777" w:rsidR="00B80753" w:rsidRDefault="00B80753" w:rsidP="00B80753">
            <w:pPr>
              <w:jc w:val="center"/>
              <w:cnfStyle w:val="000000000000" w:firstRow="0" w:lastRow="0" w:firstColumn="0" w:lastColumn="0" w:oddVBand="0" w:evenVBand="0" w:oddHBand="0" w:evenHBand="0" w:firstRowFirstColumn="0" w:firstRowLastColumn="0" w:lastRowFirstColumn="0" w:lastRowLastColumn="0"/>
            </w:pPr>
            <w:r>
              <w:t>0201</w:t>
            </w:r>
          </w:p>
        </w:tc>
        <w:tc>
          <w:tcPr>
            <w:tcW w:w="1868" w:type="dxa"/>
            <w:gridSpan w:val="2"/>
            <w:tcBorders>
              <w:bottom w:val="single" w:sz="4" w:space="0" w:color="auto"/>
            </w:tcBorders>
            <w:noWrap/>
          </w:tcPr>
          <w:p w14:paraId="56F584E4" w14:textId="6B82E138" w:rsidR="00B80753" w:rsidRDefault="00B80753" w:rsidP="00B80753">
            <w:pPr>
              <w:jc w:val="right"/>
              <w:cnfStyle w:val="000000000000" w:firstRow="0" w:lastRow="0" w:firstColumn="0" w:lastColumn="0" w:oddVBand="0" w:evenVBand="0" w:oddHBand="0" w:evenHBand="0" w:firstRowFirstColumn="0" w:firstRowLastColumn="0" w:lastRowFirstColumn="0" w:lastRowLastColumn="0"/>
              <w:rPr>
                <w:bCs/>
              </w:rPr>
            </w:pPr>
            <w:r w:rsidRPr="0009042B">
              <w:t>177</w:t>
            </w:r>
          </w:p>
        </w:tc>
        <w:tc>
          <w:tcPr>
            <w:tcW w:w="2368" w:type="dxa"/>
            <w:gridSpan w:val="2"/>
            <w:tcBorders>
              <w:bottom w:val="single" w:sz="4" w:space="0" w:color="auto"/>
            </w:tcBorders>
            <w:noWrap/>
          </w:tcPr>
          <w:p w14:paraId="23F80A81" w14:textId="5F0426D2" w:rsidR="00B80753" w:rsidRDefault="0062447C" w:rsidP="00B80753">
            <w:pPr>
              <w:jc w:val="right"/>
              <w:cnfStyle w:val="000000000000" w:firstRow="0" w:lastRow="0" w:firstColumn="0" w:lastColumn="0" w:oddVBand="0" w:evenVBand="0" w:oddHBand="0" w:evenHBand="0" w:firstRowFirstColumn="0" w:firstRowLastColumn="0" w:lastRowFirstColumn="0" w:lastRowLastColumn="0"/>
            </w:pPr>
            <w:hyperlink r:id="rId114" w:history="1">
              <w:r w:rsidR="00B80753" w:rsidRPr="008D6936">
                <w:rPr>
                  <w:rStyle w:val="Hyperlink"/>
                </w:rPr>
                <w:t>Takstkort 20C</w:t>
              </w:r>
            </w:hyperlink>
          </w:p>
        </w:tc>
      </w:tr>
      <w:tr w:rsidR="00304587" w:rsidRPr="00FF06ED" w14:paraId="0E8335E9" w14:textId="77777777" w:rsidTr="00AE51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bottom w:val="single" w:sz="4" w:space="0" w:color="auto"/>
            </w:tcBorders>
            <w:shd w:val="clear" w:color="auto" w:fill="330061" w:themeFill="accent1"/>
            <w:noWrap/>
          </w:tcPr>
          <w:p w14:paraId="0A287C1E" w14:textId="77777777" w:rsidR="00304587" w:rsidRPr="0062684C" w:rsidRDefault="00304587" w:rsidP="00304587">
            <w:pPr>
              <w:jc w:val="both"/>
              <w:rPr>
                <w:b/>
                <w:bCs w:val="0"/>
                <w:color w:val="FFFFFF" w:themeColor="background1"/>
              </w:rPr>
            </w:pPr>
            <w:r w:rsidRPr="0062684C">
              <w:rPr>
                <w:b/>
                <w:bCs w:val="0"/>
                <w:color w:val="FFFFFF" w:themeColor="background1"/>
              </w:rPr>
              <w:t>Øjenlægehjælp §1, stk. 1</w:t>
            </w:r>
          </w:p>
        </w:tc>
        <w:tc>
          <w:tcPr>
            <w:tcW w:w="1677" w:type="dxa"/>
            <w:tcBorders>
              <w:top w:val="single" w:sz="4" w:space="0" w:color="auto"/>
              <w:bottom w:val="single" w:sz="4" w:space="0" w:color="auto"/>
            </w:tcBorders>
            <w:shd w:val="clear" w:color="auto" w:fill="330061" w:themeFill="accent1"/>
            <w:noWrap/>
          </w:tcPr>
          <w:p w14:paraId="4E2E3F46" w14:textId="00247574" w:rsidR="00304587" w:rsidRPr="0062684C" w:rsidRDefault="00304587" w:rsidP="00304587">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62684C">
              <w:rPr>
                <w:b/>
                <w:color w:val="FFFFFF" w:themeColor="background1"/>
              </w:rPr>
              <w:t>Ydelses</w:t>
            </w:r>
            <w:r>
              <w:rPr>
                <w:b/>
                <w:color w:val="FFFFFF" w:themeColor="background1"/>
              </w:rPr>
              <w:t>-</w:t>
            </w:r>
            <w:r>
              <w:rPr>
                <w:b/>
                <w:color w:val="FFFFFF" w:themeColor="background1"/>
              </w:rPr>
              <w:br/>
            </w:r>
            <w:r w:rsidRPr="0062684C">
              <w:rPr>
                <w:b/>
                <w:color w:val="FFFFFF" w:themeColor="background1"/>
              </w:rPr>
              <w:t>nummer</w:t>
            </w:r>
          </w:p>
        </w:tc>
        <w:tc>
          <w:tcPr>
            <w:tcW w:w="1868" w:type="dxa"/>
            <w:gridSpan w:val="2"/>
            <w:tcBorders>
              <w:top w:val="single" w:sz="4" w:space="0" w:color="auto"/>
              <w:bottom w:val="single" w:sz="4" w:space="0" w:color="auto"/>
            </w:tcBorders>
            <w:shd w:val="clear" w:color="auto" w:fill="330061" w:themeFill="accent1"/>
            <w:noWrap/>
          </w:tcPr>
          <w:p w14:paraId="5F3E38FE" w14:textId="72080456" w:rsidR="00304587" w:rsidRPr="0062684C" w:rsidRDefault="00304587" w:rsidP="00304587">
            <w:pPr>
              <w:jc w:val="right"/>
              <w:cnfStyle w:val="000000100000" w:firstRow="0" w:lastRow="0" w:firstColumn="0" w:lastColumn="0" w:oddVBand="0" w:evenVBand="0" w:oddHBand="1" w:evenHBand="0" w:firstRowFirstColumn="0" w:firstRowLastColumn="0" w:lastRowFirstColumn="0" w:lastRowLastColumn="0"/>
              <w:rPr>
                <w:bCs/>
                <w:color w:val="FFFFFF" w:themeColor="background1"/>
              </w:rPr>
            </w:pPr>
            <w:r w:rsidRPr="0062684C">
              <w:rPr>
                <w:b/>
                <w:color w:val="FFFFFF" w:themeColor="background1"/>
              </w:rPr>
              <w:t xml:space="preserve">Honorar, </w:t>
            </w:r>
            <w:r>
              <w:rPr>
                <w:b/>
                <w:color w:val="FFFFFF" w:themeColor="background1"/>
              </w:rPr>
              <w:br/>
            </w:r>
            <w:r w:rsidRPr="0062684C">
              <w:rPr>
                <w:b/>
                <w:color w:val="FFFFFF" w:themeColor="background1"/>
              </w:rPr>
              <w:t>DKK</w:t>
            </w:r>
          </w:p>
        </w:tc>
        <w:tc>
          <w:tcPr>
            <w:tcW w:w="2368" w:type="dxa"/>
            <w:gridSpan w:val="2"/>
            <w:tcBorders>
              <w:top w:val="single" w:sz="4" w:space="0" w:color="auto"/>
              <w:bottom w:val="single" w:sz="4" w:space="0" w:color="auto"/>
            </w:tcBorders>
            <w:shd w:val="clear" w:color="auto" w:fill="330061" w:themeFill="accent1"/>
            <w:noWrap/>
          </w:tcPr>
          <w:p w14:paraId="711D5CEF" w14:textId="77777777" w:rsidR="00304587" w:rsidRPr="0062684C" w:rsidRDefault="00304587" w:rsidP="00304587">
            <w:pPr>
              <w:jc w:val="both"/>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6B70E9" w:rsidRPr="00FF06ED" w14:paraId="117BC460"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5AB7F380" w14:textId="77777777" w:rsidR="006B70E9" w:rsidRPr="008D6936" w:rsidRDefault="006B70E9" w:rsidP="006B70E9">
            <w:pPr>
              <w:jc w:val="both"/>
            </w:pPr>
            <w:r>
              <w:t>E-mail konsultation</w:t>
            </w:r>
          </w:p>
        </w:tc>
        <w:tc>
          <w:tcPr>
            <w:tcW w:w="1677" w:type="dxa"/>
            <w:tcBorders>
              <w:top w:val="single" w:sz="4" w:space="0" w:color="auto"/>
            </w:tcBorders>
            <w:noWrap/>
          </w:tcPr>
          <w:p w14:paraId="5E0556C1" w14:textId="77777777" w:rsidR="006B70E9" w:rsidRDefault="006B70E9" w:rsidP="006B70E9">
            <w:pPr>
              <w:jc w:val="center"/>
              <w:cnfStyle w:val="000000000000" w:firstRow="0" w:lastRow="0" w:firstColumn="0" w:lastColumn="0" w:oddVBand="0" w:evenVBand="0" w:oddHBand="0" w:evenHBand="0" w:firstRowFirstColumn="0" w:firstRowLastColumn="0" w:lastRowFirstColumn="0" w:lastRowLastColumn="0"/>
            </w:pPr>
            <w:r>
              <w:t>0105</w:t>
            </w:r>
          </w:p>
        </w:tc>
        <w:tc>
          <w:tcPr>
            <w:tcW w:w="1868" w:type="dxa"/>
            <w:gridSpan w:val="2"/>
            <w:tcBorders>
              <w:top w:val="single" w:sz="4" w:space="0" w:color="auto"/>
            </w:tcBorders>
            <w:noWrap/>
          </w:tcPr>
          <w:p w14:paraId="0DDE217A" w14:textId="1000515C" w:rsidR="006B70E9" w:rsidRDefault="006B70E9" w:rsidP="006B70E9">
            <w:pPr>
              <w:jc w:val="right"/>
              <w:cnfStyle w:val="000000000000" w:firstRow="0" w:lastRow="0" w:firstColumn="0" w:lastColumn="0" w:oddVBand="0" w:evenVBand="0" w:oddHBand="0" w:evenHBand="0" w:firstRowFirstColumn="0" w:firstRowLastColumn="0" w:lastRowFirstColumn="0" w:lastRowLastColumn="0"/>
              <w:rPr>
                <w:bCs/>
              </w:rPr>
            </w:pPr>
            <w:r w:rsidRPr="00A21F2F">
              <w:t>75</w:t>
            </w:r>
          </w:p>
        </w:tc>
        <w:tc>
          <w:tcPr>
            <w:tcW w:w="2368" w:type="dxa"/>
            <w:gridSpan w:val="2"/>
            <w:tcBorders>
              <w:top w:val="single" w:sz="4" w:space="0" w:color="auto"/>
            </w:tcBorders>
            <w:noWrap/>
          </w:tcPr>
          <w:p w14:paraId="1DB7065C" w14:textId="2CDCAC51" w:rsidR="006B70E9" w:rsidRDefault="0062447C" w:rsidP="006B70E9">
            <w:pPr>
              <w:jc w:val="right"/>
              <w:cnfStyle w:val="000000000000" w:firstRow="0" w:lastRow="0" w:firstColumn="0" w:lastColumn="0" w:oddVBand="0" w:evenVBand="0" w:oddHBand="0" w:evenHBand="0" w:firstRowFirstColumn="0" w:firstRowLastColumn="0" w:lastRowFirstColumn="0" w:lastRowLastColumn="0"/>
            </w:pPr>
            <w:hyperlink r:id="rId115" w:history="1">
              <w:r w:rsidR="006B70E9" w:rsidRPr="0062684C">
                <w:rPr>
                  <w:rStyle w:val="Hyperlink"/>
                </w:rPr>
                <w:t>Takstkort 14B</w:t>
              </w:r>
            </w:hyperlink>
          </w:p>
        </w:tc>
      </w:tr>
      <w:tr w:rsidR="002135DE" w:rsidRPr="00FF06ED" w14:paraId="147EF021"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4295F41" w14:textId="77777777" w:rsidR="002135DE" w:rsidRPr="008D6936" w:rsidRDefault="002135DE" w:rsidP="002135DE">
            <w:pPr>
              <w:jc w:val="both"/>
            </w:pPr>
            <w:r>
              <w:t>Telefonisk rådgivning til praktiserende læge</w:t>
            </w:r>
          </w:p>
        </w:tc>
        <w:tc>
          <w:tcPr>
            <w:tcW w:w="1677" w:type="dxa"/>
            <w:noWrap/>
          </w:tcPr>
          <w:p w14:paraId="52382C49" w14:textId="77777777" w:rsidR="002135DE" w:rsidRDefault="002135DE" w:rsidP="002135DE">
            <w:pPr>
              <w:jc w:val="center"/>
              <w:cnfStyle w:val="000000100000" w:firstRow="0" w:lastRow="0" w:firstColumn="0" w:lastColumn="0" w:oddVBand="0" w:evenVBand="0" w:oddHBand="1" w:evenHBand="0" w:firstRowFirstColumn="0" w:firstRowLastColumn="0" w:lastRowFirstColumn="0" w:lastRowLastColumn="0"/>
            </w:pPr>
            <w:r>
              <w:t>0205</w:t>
            </w:r>
          </w:p>
        </w:tc>
        <w:tc>
          <w:tcPr>
            <w:tcW w:w="1868" w:type="dxa"/>
            <w:gridSpan w:val="2"/>
            <w:noWrap/>
          </w:tcPr>
          <w:p w14:paraId="5007C708" w14:textId="7A07E47A" w:rsidR="002135DE" w:rsidRDefault="002135DE" w:rsidP="002135DE">
            <w:pPr>
              <w:jc w:val="right"/>
              <w:cnfStyle w:val="000000100000" w:firstRow="0" w:lastRow="0" w:firstColumn="0" w:lastColumn="0" w:oddVBand="0" w:evenVBand="0" w:oddHBand="1" w:evenHBand="0" w:firstRowFirstColumn="0" w:firstRowLastColumn="0" w:lastRowFirstColumn="0" w:lastRowLastColumn="0"/>
              <w:rPr>
                <w:bCs/>
              </w:rPr>
            </w:pPr>
            <w:r w:rsidRPr="007C5E0D">
              <w:t>12</w:t>
            </w:r>
            <w:r w:rsidR="00640943">
              <w:t>7</w:t>
            </w:r>
          </w:p>
        </w:tc>
        <w:tc>
          <w:tcPr>
            <w:tcW w:w="2368" w:type="dxa"/>
            <w:gridSpan w:val="2"/>
            <w:noWrap/>
          </w:tcPr>
          <w:p w14:paraId="556B67EE" w14:textId="7B69BF3B" w:rsidR="002135DE" w:rsidRDefault="0062447C" w:rsidP="002135DE">
            <w:pPr>
              <w:jc w:val="right"/>
              <w:cnfStyle w:val="000000100000" w:firstRow="0" w:lastRow="0" w:firstColumn="0" w:lastColumn="0" w:oddVBand="0" w:evenVBand="0" w:oddHBand="1" w:evenHBand="0" w:firstRowFirstColumn="0" w:firstRowLastColumn="0" w:lastRowFirstColumn="0" w:lastRowLastColumn="0"/>
            </w:pPr>
            <w:hyperlink r:id="rId116" w:history="1">
              <w:r w:rsidR="002135DE" w:rsidRPr="0062684C">
                <w:rPr>
                  <w:rStyle w:val="Hyperlink"/>
                </w:rPr>
                <w:t>Takstkort 14B</w:t>
              </w:r>
            </w:hyperlink>
          </w:p>
        </w:tc>
      </w:tr>
      <w:tr w:rsidR="002135DE" w:rsidRPr="00FF06ED" w14:paraId="5E59CB21"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4CECD38" w14:textId="77777777" w:rsidR="002135DE" w:rsidRPr="008D6936" w:rsidRDefault="002135DE" w:rsidP="002135DE">
            <w:pPr>
              <w:jc w:val="both"/>
            </w:pPr>
            <w:r>
              <w:t>1. konsultation</w:t>
            </w:r>
          </w:p>
        </w:tc>
        <w:tc>
          <w:tcPr>
            <w:tcW w:w="1677" w:type="dxa"/>
            <w:noWrap/>
          </w:tcPr>
          <w:p w14:paraId="6CA3D620" w14:textId="77777777" w:rsidR="002135DE" w:rsidRDefault="002135DE" w:rsidP="002135DE">
            <w:pPr>
              <w:jc w:val="center"/>
              <w:cnfStyle w:val="000000000000" w:firstRow="0" w:lastRow="0" w:firstColumn="0" w:lastColumn="0" w:oddVBand="0" w:evenVBand="0" w:oddHBand="0" w:evenHBand="0" w:firstRowFirstColumn="0" w:firstRowLastColumn="0" w:lastRowFirstColumn="0" w:lastRowLastColumn="0"/>
            </w:pPr>
            <w:r>
              <w:t>0110</w:t>
            </w:r>
          </w:p>
        </w:tc>
        <w:tc>
          <w:tcPr>
            <w:tcW w:w="1868" w:type="dxa"/>
            <w:gridSpan w:val="2"/>
            <w:noWrap/>
          </w:tcPr>
          <w:p w14:paraId="645A8255" w14:textId="46992866" w:rsidR="002135DE" w:rsidRDefault="002135DE" w:rsidP="002135DE">
            <w:pPr>
              <w:jc w:val="right"/>
              <w:cnfStyle w:val="000000000000" w:firstRow="0" w:lastRow="0" w:firstColumn="0" w:lastColumn="0" w:oddVBand="0" w:evenVBand="0" w:oddHBand="0" w:evenHBand="0" w:firstRowFirstColumn="0" w:firstRowLastColumn="0" w:lastRowFirstColumn="0" w:lastRowLastColumn="0"/>
              <w:rPr>
                <w:bCs/>
              </w:rPr>
            </w:pPr>
            <w:r w:rsidRPr="00F2734C">
              <w:t>25</w:t>
            </w:r>
            <w:r w:rsidR="001F6A5E">
              <w:t>4</w:t>
            </w:r>
          </w:p>
        </w:tc>
        <w:tc>
          <w:tcPr>
            <w:tcW w:w="2368" w:type="dxa"/>
            <w:gridSpan w:val="2"/>
            <w:noWrap/>
          </w:tcPr>
          <w:p w14:paraId="7F46E8B1" w14:textId="7D9D853C" w:rsidR="002135DE" w:rsidRDefault="0062447C" w:rsidP="002135DE">
            <w:pPr>
              <w:jc w:val="right"/>
              <w:cnfStyle w:val="000000000000" w:firstRow="0" w:lastRow="0" w:firstColumn="0" w:lastColumn="0" w:oddVBand="0" w:evenVBand="0" w:oddHBand="0" w:evenHBand="0" w:firstRowFirstColumn="0" w:firstRowLastColumn="0" w:lastRowFirstColumn="0" w:lastRowLastColumn="0"/>
            </w:pPr>
            <w:hyperlink r:id="rId117" w:history="1">
              <w:r w:rsidR="002135DE" w:rsidRPr="0062684C">
                <w:rPr>
                  <w:rStyle w:val="Hyperlink"/>
                </w:rPr>
                <w:t>Takstkort 14B</w:t>
              </w:r>
            </w:hyperlink>
          </w:p>
        </w:tc>
      </w:tr>
      <w:tr w:rsidR="002135DE" w:rsidRPr="00FF06ED" w14:paraId="1A1FAA40"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35D2A281" w14:textId="77777777" w:rsidR="002135DE" w:rsidRPr="008D6936" w:rsidRDefault="002135DE" w:rsidP="002135DE">
            <w:pPr>
              <w:jc w:val="both"/>
            </w:pPr>
            <w:r>
              <w:t>Senere konsultation</w:t>
            </w:r>
          </w:p>
        </w:tc>
        <w:tc>
          <w:tcPr>
            <w:tcW w:w="1677" w:type="dxa"/>
            <w:noWrap/>
          </w:tcPr>
          <w:p w14:paraId="6CB10FD1" w14:textId="77777777" w:rsidR="002135DE" w:rsidRDefault="002135DE" w:rsidP="002135DE">
            <w:pPr>
              <w:jc w:val="center"/>
              <w:cnfStyle w:val="000000100000" w:firstRow="0" w:lastRow="0" w:firstColumn="0" w:lastColumn="0" w:oddVBand="0" w:evenVBand="0" w:oddHBand="1" w:evenHBand="0" w:firstRowFirstColumn="0" w:firstRowLastColumn="0" w:lastRowFirstColumn="0" w:lastRowLastColumn="0"/>
            </w:pPr>
            <w:r>
              <w:t>0130</w:t>
            </w:r>
          </w:p>
        </w:tc>
        <w:tc>
          <w:tcPr>
            <w:tcW w:w="1868" w:type="dxa"/>
            <w:gridSpan w:val="2"/>
            <w:noWrap/>
          </w:tcPr>
          <w:p w14:paraId="5FB8C6C6" w14:textId="2AED5CDD" w:rsidR="002135DE" w:rsidRDefault="002135DE" w:rsidP="002135DE">
            <w:pPr>
              <w:jc w:val="right"/>
              <w:cnfStyle w:val="000000100000" w:firstRow="0" w:lastRow="0" w:firstColumn="0" w:lastColumn="0" w:oddVBand="0" w:evenVBand="0" w:oddHBand="1" w:evenHBand="0" w:firstRowFirstColumn="0" w:firstRowLastColumn="0" w:lastRowFirstColumn="0" w:lastRowLastColumn="0"/>
              <w:rPr>
                <w:bCs/>
              </w:rPr>
            </w:pPr>
            <w:r w:rsidRPr="00694355">
              <w:t>11</w:t>
            </w:r>
            <w:r w:rsidR="001F6A5E">
              <w:t>3</w:t>
            </w:r>
          </w:p>
        </w:tc>
        <w:tc>
          <w:tcPr>
            <w:tcW w:w="2368" w:type="dxa"/>
            <w:gridSpan w:val="2"/>
            <w:noWrap/>
          </w:tcPr>
          <w:p w14:paraId="4EAE91E4" w14:textId="186D2E7B" w:rsidR="002135DE" w:rsidRDefault="0062447C" w:rsidP="002135DE">
            <w:pPr>
              <w:jc w:val="right"/>
              <w:cnfStyle w:val="000000100000" w:firstRow="0" w:lastRow="0" w:firstColumn="0" w:lastColumn="0" w:oddVBand="0" w:evenVBand="0" w:oddHBand="1" w:evenHBand="0" w:firstRowFirstColumn="0" w:firstRowLastColumn="0" w:lastRowFirstColumn="0" w:lastRowLastColumn="0"/>
            </w:pPr>
            <w:hyperlink r:id="rId118" w:history="1">
              <w:r w:rsidR="002135DE" w:rsidRPr="0062684C">
                <w:rPr>
                  <w:rStyle w:val="Hyperlink"/>
                </w:rPr>
                <w:t>Takstkort 14B</w:t>
              </w:r>
            </w:hyperlink>
          </w:p>
        </w:tc>
      </w:tr>
      <w:tr w:rsidR="002135DE" w:rsidRPr="00FF06ED" w14:paraId="00DE0473"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4BD32B99" w14:textId="77777777" w:rsidR="002135DE" w:rsidRPr="008D6936" w:rsidRDefault="002135DE" w:rsidP="002135DE">
            <w:pPr>
              <w:jc w:val="both"/>
            </w:pPr>
            <w:r>
              <w:t>Telefonkonsulation</w:t>
            </w:r>
          </w:p>
        </w:tc>
        <w:tc>
          <w:tcPr>
            <w:tcW w:w="1677" w:type="dxa"/>
            <w:noWrap/>
          </w:tcPr>
          <w:p w14:paraId="7F3C57F5" w14:textId="77777777" w:rsidR="002135DE" w:rsidRDefault="002135DE" w:rsidP="002135DE">
            <w:pPr>
              <w:jc w:val="center"/>
              <w:cnfStyle w:val="000000000000" w:firstRow="0" w:lastRow="0" w:firstColumn="0" w:lastColumn="0" w:oddVBand="0" w:evenVBand="0" w:oddHBand="0" w:evenHBand="0" w:firstRowFirstColumn="0" w:firstRowLastColumn="0" w:lastRowFirstColumn="0" w:lastRowLastColumn="0"/>
            </w:pPr>
            <w:r>
              <w:t>0201</w:t>
            </w:r>
          </w:p>
        </w:tc>
        <w:tc>
          <w:tcPr>
            <w:tcW w:w="1868" w:type="dxa"/>
            <w:gridSpan w:val="2"/>
            <w:noWrap/>
          </w:tcPr>
          <w:p w14:paraId="490747DE" w14:textId="0F6980CE" w:rsidR="002135DE" w:rsidRDefault="002135DE" w:rsidP="002135DE">
            <w:pPr>
              <w:jc w:val="right"/>
              <w:cnfStyle w:val="000000000000" w:firstRow="0" w:lastRow="0" w:firstColumn="0" w:lastColumn="0" w:oddVBand="0" w:evenVBand="0" w:oddHBand="0" w:evenHBand="0" w:firstRowFirstColumn="0" w:firstRowLastColumn="0" w:lastRowFirstColumn="0" w:lastRowLastColumn="0"/>
              <w:rPr>
                <w:bCs/>
              </w:rPr>
            </w:pPr>
            <w:r w:rsidRPr="0015751F">
              <w:t>56</w:t>
            </w:r>
          </w:p>
        </w:tc>
        <w:tc>
          <w:tcPr>
            <w:tcW w:w="2368" w:type="dxa"/>
            <w:gridSpan w:val="2"/>
            <w:noWrap/>
          </w:tcPr>
          <w:p w14:paraId="375CDED9" w14:textId="6B289B49" w:rsidR="002135DE" w:rsidRDefault="0062447C" w:rsidP="002135DE">
            <w:pPr>
              <w:jc w:val="right"/>
              <w:cnfStyle w:val="000000000000" w:firstRow="0" w:lastRow="0" w:firstColumn="0" w:lastColumn="0" w:oddVBand="0" w:evenVBand="0" w:oddHBand="0" w:evenHBand="0" w:firstRowFirstColumn="0" w:firstRowLastColumn="0" w:lastRowFirstColumn="0" w:lastRowLastColumn="0"/>
            </w:pPr>
            <w:hyperlink r:id="rId119" w:history="1">
              <w:r w:rsidR="002135DE" w:rsidRPr="0062684C">
                <w:rPr>
                  <w:rStyle w:val="Hyperlink"/>
                </w:rPr>
                <w:t>Takstkort 14B</w:t>
              </w:r>
            </w:hyperlink>
          </w:p>
        </w:tc>
      </w:tr>
      <w:tr w:rsidR="002135DE" w:rsidRPr="00FF06ED" w14:paraId="1E24D889"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05D6C8B" w14:textId="77777777" w:rsidR="002135DE" w:rsidRDefault="002135DE" w:rsidP="002135DE">
            <w:pPr>
              <w:jc w:val="both"/>
            </w:pPr>
            <w:r>
              <w:t>Diabetisk øjenundersøgelse</w:t>
            </w:r>
          </w:p>
        </w:tc>
        <w:tc>
          <w:tcPr>
            <w:tcW w:w="1677" w:type="dxa"/>
            <w:noWrap/>
          </w:tcPr>
          <w:p w14:paraId="7B19F63F" w14:textId="77777777" w:rsidR="002135DE" w:rsidRDefault="002135DE" w:rsidP="002135DE">
            <w:pPr>
              <w:jc w:val="center"/>
              <w:cnfStyle w:val="000000100000" w:firstRow="0" w:lastRow="0" w:firstColumn="0" w:lastColumn="0" w:oddVBand="0" w:evenVBand="0" w:oddHBand="1" w:evenHBand="0" w:firstRowFirstColumn="0" w:firstRowLastColumn="0" w:lastRowFirstColumn="0" w:lastRowLastColumn="0"/>
            </w:pPr>
            <w:r>
              <w:t>0111</w:t>
            </w:r>
          </w:p>
        </w:tc>
        <w:tc>
          <w:tcPr>
            <w:tcW w:w="1868" w:type="dxa"/>
            <w:gridSpan w:val="2"/>
            <w:noWrap/>
          </w:tcPr>
          <w:p w14:paraId="2E08CDD1" w14:textId="24FE7A26" w:rsidR="002135DE" w:rsidRDefault="002135DE" w:rsidP="002135DE">
            <w:pPr>
              <w:jc w:val="right"/>
              <w:cnfStyle w:val="000000100000" w:firstRow="0" w:lastRow="0" w:firstColumn="0" w:lastColumn="0" w:oddVBand="0" w:evenVBand="0" w:oddHBand="1" w:evenHBand="0" w:firstRowFirstColumn="0" w:firstRowLastColumn="0" w:lastRowFirstColumn="0" w:lastRowLastColumn="0"/>
              <w:rPr>
                <w:bCs/>
              </w:rPr>
            </w:pPr>
            <w:r w:rsidRPr="006671EB">
              <w:t>785</w:t>
            </w:r>
          </w:p>
        </w:tc>
        <w:tc>
          <w:tcPr>
            <w:tcW w:w="2368" w:type="dxa"/>
            <w:gridSpan w:val="2"/>
            <w:noWrap/>
          </w:tcPr>
          <w:p w14:paraId="22CC9961" w14:textId="7CC00A1E" w:rsidR="002135DE" w:rsidRDefault="0062447C" w:rsidP="002135DE">
            <w:pPr>
              <w:jc w:val="right"/>
              <w:cnfStyle w:val="000000100000" w:firstRow="0" w:lastRow="0" w:firstColumn="0" w:lastColumn="0" w:oddVBand="0" w:evenVBand="0" w:oddHBand="1" w:evenHBand="0" w:firstRowFirstColumn="0" w:firstRowLastColumn="0" w:lastRowFirstColumn="0" w:lastRowLastColumn="0"/>
            </w:pPr>
            <w:hyperlink r:id="rId120" w:history="1">
              <w:r w:rsidR="002135DE" w:rsidRPr="0062684C">
                <w:rPr>
                  <w:rStyle w:val="Hyperlink"/>
                </w:rPr>
                <w:t>Takstkort 14B</w:t>
              </w:r>
            </w:hyperlink>
          </w:p>
        </w:tc>
      </w:tr>
      <w:tr w:rsidR="002135DE" w:rsidRPr="00FF06ED" w14:paraId="0D3327C8"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0693BF63" w14:textId="77777777" w:rsidR="002135DE" w:rsidRDefault="002135DE" w:rsidP="002135DE">
            <w:pPr>
              <w:jc w:val="both"/>
            </w:pPr>
            <w:r>
              <w:t>Fotoscreening for diabetisk øjensygdom</w:t>
            </w:r>
          </w:p>
        </w:tc>
        <w:tc>
          <w:tcPr>
            <w:tcW w:w="1677" w:type="dxa"/>
            <w:tcBorders>
              <w:bottom w:val="single" w:sz="4" w:space="0" w:color="auto"/>
            </w:tcBorders>
            <w:noWrap/>
          </w:tcPr>
          <w:p w14:paraId="6D21F49B" w14:textId="77777777" w:rsidR="002135DE" w:rsidRDefault="002135DE" w:rsidP="002135DE">
            <w:pPr>
              <w:jc w:val="center"/>
              <w:cnfStyle w:val="000000000000" w:firstRow="0" w:lastRow="0" w:firstColumn="0" w:lastColumn="0" w:oddVBand="0" w:evenVBand="0" w:oddHBand="0" w:evenHBand="0" w:firstRowFirstColumn="0" w:firstRowLastColumn="0" w:lastRowFirstColumn="0" w:lastRowLastColumn="0"/>
            </w:pPr>
            <w:r>
              <w:t>0112</w:t>
            </w:r>
          </w:p>
        </w:tc>
        <w:tc>
          <w:tcPr>
            <w:tcW w:w="1868" w:type="dxa"/>
            <w:gridSpan w:val="2"/>
            <w:tcBorders>
              <w:bottom w:val="single" w:sz="4" w:space="0" w:color="auto"/>
            </w:tcBorders>
            <w:noWrap/>
          </w:tcPr>
          <w:p w14:paraId="4AB1CEA0" w14:textId="1310F96C" w:rsidR="002135DE" w:rsidRDefault="002135DE" w:rsidP="002135DE">
            <w:pPr>
              <w:jc w:val="right"/>
              <w:cnfStyle w:val="000000000000" w:firstRow="0" w:lastRow="0" w:firstColumn="0" w:lastColumn="0" w:oddVBand="0" w:evenVBand="0" w:oddHBand="0" w:evenHBand="0" w:firstRowFirstColumn="0" w:firstRowLastColumn="0" w:lastRowFirstColumn="0" w:lastRowLastColumn="0"/>
              <w:rPr>
                <w:bCs/>
              </w:rPr>
            </w:pPr>
            <w:r w:rsidRPr="00C17CEA">
              <w:t>523</w:t>
            </w:r>
          </w:p>
        </w:tc>
        <w:tc>
          <w:tcPr>
            <w:tcW w:w="2368" w:type="dxa"/>
            <w:gridSpan w:val="2"/>
            <w:tcBorders>
              <w:bottom w:val="single" w:sz="4" w:space="0" w:color="auto"/>
            </w:tcBorders>
            <w:noWrap/>
          </w:tcPr>
          <w:p w14:paraId="2250B4C1" w14:textId="6E487FF1" w:rsidR="002135DE" w:rsidRDefault="0062447C" w:rsidP="002135DE">
            <w:pPr>
              <w:jc w:val="right"/>
              <w:cnfStyle w:val="000000000000" w:firstRow="0" w:lastRow="0" w:firstColumn="0" w:lastColumn="0" w:oddVBand="0" w:evenVBand="0" w:oddHBand="0" w:evenHBand="0" w:firstRowFirstColumn="0" w:firstRowLastColumn="0" w:lastRowFirstColumn="0" w:lastRowLastColumn="0"/>
            </w:pPr>
            <w:hyperlink r:id="rId121" w:history="1">
              <w:r w:rsidR="002135DE" w:rsidRPr="0062684C">
                <w:rPr>
                  <w:rStyle w:val="Hyperlink"/>
                </w:rPr>
                <w:t>Takstkort 14B</w:t>
              </w:r>
            </w:hyperlink>
          </w:p>
        </w:tc>
      </w:tr>
      <w:tr w:rsidR="002135DE" w:rsidRPr="00FF06ED" w14:paraId="6CCB679B" w14:textId="77777777" w:rsidTr="00AE51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bottom w:val="single" w:sz="4" w:space="0" w:color="auto"/>
            </w:tcBorders>
            <w:shd w:val="clear" w:color="auto" w:fill="330061" w:themeFill="accent1"/>
            <w:noWrap/>
          </w:tcPr>
          <w:p w14:paraId="7E89EB0F" w14:textId="77777777" w:rsidR="002135DE" w:rsidRPr="0062684C" w:rsidRDefault="002135DE" w:rsidP="002135DE">
            <w:pPr>
              <w:jc w:val="both"/>
              <w:rPr>
                <w:b/>
                <w:bCs w:val="0"/>
                <w:color w:val="FFFFFF" w:themeColor="background1"/>
              </w:rPr>
            </w:pPr>
            <w:r w:rsidRPr="0062684C">
              <w:rPr>
                <w:b/>
                <w:bCs w:val="0"/>
                <w:color w:val="FFFFFF" w:themeColor="background1"/>
              </w:rPr>
              <w:t>Reumatologi (fysiurgi) §1, stk. 1</w:t>
            </w:r>
          </w:p>
        </w:tc>
        <w:tc>
          <w:tcPr>
            <w:tcW w:w="1677" w:type="dxa"/>
            <w:tcBorders>
              <w:top w:val="single" w:sz="4" w:space="0" w:color="auto"/>
              <w:bottom w:val="single" w:sz="4" w:space="0" w:color="auto"/>
            </w:tcBorders>
            <w:shd w:val="clear" w:color="auto" w:fill="330061" w:themeFill="accent1"/>
            <w:noWrap/>
          </w:tcPr>
          <w:p w14:paraId="0C0BA2A0" w14:textId="3E423C4C" w:rsidR="002135DE" w:rsidRPr="0062684C" w:rsidRDefault="002135DE" w:rsidP="002135DE">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62684C">
              <w:rPr>
                <w:b/>
                <w:color w:val="FFFFFF" w:themeColor="background1"/>
              </w:rPr>
              <w:t>Ydelses</w:t>
            </w:r>
            <w:r>
              <w:rPr>
                <w:b/>
                <w:color w:val="FFFFFF" w:themeColor="background1"/>
              </w:rPr>
              <w:t>-</w:t>
            </w:r>
            <w:r>
              <w:rPr>
                <w:b/>
                <w:color w:val="FFFFFF" w:themeColor="background1"/>
              </w:rPr>
              <w:br/>
            </w:r>
            <w:r w:rsidRPr="0062684C">
              <w:rPr>
                <w:b/>
                <w:color w:val="FFFFFF" w:themeColor="background1"/>
              </w:rPr>
              <w:t>nummer</w:t>
            </w:r>
          </w:p>
        </w:tc>
        <w:tc>
          <w:tcPr>
            <w:tcW w:w="1868" w:type="dxa"/>
            <w:gridSpan w:val="2"/>
            <w:tcBorders>
              <w:top w:val="single" w:sz="4" w:space="0" w:color="auto"/>
              <w:bottom w:val="single" w:sz="4" w:space="0" w:color="auto"/>
            </w:tcBorders>
            <w:shd w:val="clear" w:color="auto" w:fill="330061" w:themeFill="accent1"/>
            <w:noWrap/>
          </w:tcPr>
          <w:p w14:paraId="356A977D" w14:textId="389B55E0" w:rsidR="002135DE" w:rsidRPr="0062684C" w:rsidRDefault="002135DE" w:rsidP="002135DE">
            <w:pPr>
              <w:jc w:val="right"/>
              <w:cnfStyle w:val="000000100000" w:firstRow="0" w:lastRow="0" w:firstColumn="0" w:lastColumn="0" w:oddVBand="0" w:evenVBand="0" w:oddHBand="1" w:evenHBand="0" w:firstRowFirstColumn="0" w:firstRowLastColumn="0" w:lastRowFirstColumn="0" w:lastRowLastColumn="0"/>
              <w:rPr>
                <w:color w:val="FFFFFF" w:themeColor="background1"/>
              </w:rPr>
            </w:pPr>
            <w:r w:rsidRPr="0062684C">
              <w:rPr>
                <w:b/>
                <w:color w:val="FFFFFF" w:themeColor="background1"/>
              </w:rPr>
              <w:t xml:space="preserve">Honorar, </w:t>
            </w:r>
            <w:r>
              <w:rPr>
                <w:b/>
                <w:color w:val="FFFFFF" w:themeColor="background1"/>
              </w:rPr>
              <w:br/>
            </w:r>
            <w:r w:rsidRPr="0062684C">
              <w:rPr>
                <w:b/>
                <w:color w:val="FFFFFF" w:themeColor="background1"/>
              </w:rPr>
              <w:t>DKK</w:t>
            </w:r>
          </w:p>
        </w:tc>
        <w:tc>
          <w:tcPr>
            <w:tcW w:w="2368" w:type="dxa"/>
            <w:gridSpan w:val="2"/>
            <w:tcBorders>
              <w:top w:val="single" w:sz="4" w:space="0" w:color="auto"/>
              <w:bottom w:val="single" w:sz="4" w:space="0" w:color="auto"/>
            </w:tcBorders>
            <w:shd w:val="clear" w:color="auto" w:fill="330061" w:themeFill="accent1"/>
            <w:noWrap/>
          </w:tcPr>
          <w:p w14:paraId="55425533" w14:textId="77777777" w:rsidR="002135DE" w:rsidRPr="0062684C" w:rsidRDefault="002135DE" w:rsidP="002135DE">
            <w:pPr>
              <w:jc w:val="both"/>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1477F9" w:rsidRPr="00FF06ED" w14:paraId="3B8106BD"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52529C98" w14:textId="77777777" w:rsidR="001477F9" w:rsidRDefault="001477F9" w:rsidP="001477F9">
            <w:pPr>
              <w:jc w:val="both"/>
            </w:pPr>
            <w:r>
              <w:t>E-mail konsultation</w:t>
            </w:r>
          </w:p>
        </w:tc>
        <w:tc>
          <w:tcPr>
            <w:tcW w:w="1677" w:type="dxa"/>
            <w:tcBorders>
              <w:top w:val="single" w:sz="4" w:space="0" w:color="auto"/>
            </w:tcBorders>
            <w:noWrap/>
          </w:tcPr>
          <w:p w14:paraId="464E53A7" w14:textId="77777777" w:rsidR="001477F9" w:rsidRDefault="001477F9" w:rsidP="001477F9">
            <w:pPr>
              <w:jc w:val="center"/>
              <w:cnfStyle w:val="000000000000" w:firstRow="0" w:lastRow="0" w:firstColumn="0" w:lastColumn="0" w:oddVBand="0" w:evenVBand="0" w:oddHBand="0" w:evenHBand="0" w:firstRowFirstColumn="0" w:firstRowLastColumn="0" w:lastRowFirstColumn="0" w:lastRowLastColumn="0"/>
            </w:pPr>
            <w:r>
              <w:t>0105</w:t>
            </w:r>
          </w:p>
        </w:tc>
        <w:tc>
          <w:tcPr>
            <w:tcW w:w="1868" w:type="dxa"/>
            <w:gridSpan w:val="2"/>
            <w:tcBorders>
              <w:top w:val="single" w:sz="4" w:space="0" w:color="auto"/>
            </w:tcBorders>
            <w:noWrap/>
          </w:tcPr>
          <w:p w14:paraId="45EBFEBE" w14:textId="244695B5" w:rsidR="001477F9" w:rsidRDefault="001477F9" w:rsidP="001477F9">
            <w:pPr>
              <w:jc w:val="right"/>
              <w:cnfStyle w:val="000000000000" w:firstRow="0" w:lastRow="0" w:firstColumn="0" w:lastColumn="0" w:oddVBand="0" w:evenVBand="0" w:oddHBand="0" w:evenHBand="0" w:firstRowFirstColumn="0" w:firstRowLastColumn="0" w:lastRowFirstColumn="0" w:lastRowLastColumn="0"/>
            </w:pPr>
            <w:r w:rsidRPr="006221FE">
              <w:t>7</w:t>
            </w:r>
            <w:r w:rsidR="001F6A5E">
              <w:t>6</w:t>
            </w:r>
          </w:p>
        </w:tc>
        <w:tc>
          <w:tcPr>
            <w:tcW w:w="2368" w:type="dxa"/>
            <w:gridSpan w:val="2"/>
            <w:tcBorders>
              <w:top w:val="single" w:sz="4" w:space="0" w:color="auto"/>
            </w:tcBorders>
            <w:noWrap/>
          </w:tcPr>
          <w:p w14:paraId="09988708" w14:textId="5A5352C6" w:rsidR="001477F9" w:rsidRDefault="0062447C" w:rsidP="001477F9">
            <w:pPr>
              <w:jc w:val="right"/>
              <w:cnfStyle w:val="000000000000" w:firstRow="0" w:lastRow="0" w:firstColumn="0" w:lastColumn="0" w:oddVBand="0" w:evenVBand="0" w:oddHBand="0" w:evenHBand="0" w:firstRowFirstColumn="0" w:firstRowLastColumn="0" w:lastRowFirstColumn="0" w:lastRowLastColumn="0"/>
            </w:pPr>
            <w:hyperlink r:id="rId122" w:history="1">
              <w:r w:rsidR="001477F9" w:rsidRPr="0062684C">
                <w:rPr>
                  <w:rStyle w:val="Hyperlink"/>
                </w:rPr>
                <w:t>Takstkort 28A</w:t>
              </w:r>
            </w:hyperlink>
          </w:p>
        </w:tc>
      </w:tr>
      <w:tr w:rsidR="00DD443C" w:rsidRPr="00FF06ED" w14:paraId="3173E111"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FEC496A" w14:textId="77777777" w:rsidR="00DD443C" w:rsidRDefault="00DD443C" w:rsidP="00DD443C">
            <w:pPr>
              <w:jc w:val="both"/>
            </w:pPr>
            <w:r>
              <w:rPr>
                <w:bCs w:val="0"/>
              </w:rPr>
              <w:t>Telefonisk rådgivning / rådgivning pr. EDIFACT til praktiserende speciallæge</w:t>
            </w:r>
          </w:p>
        </w:tc>
        <w:tc>
          <w:tcPr>
            <w:tcW w:w="1677" w:type="dxa"/>
            <w:noWrap/>
          </w:tcPr>
          <w:p w14:paraId="06C94FA9" w14:textId="77777777" w:rsidR="00DD443C" w:rsidRDefault="00DD443C" w:rsidP="00DD443C">
            <w:pPr>
              <w:jc w:val="center"/>
              <w:cnfStyle w:val="000000100000" w:firstRow="0" w:lastRow="0" w:firstColumn="0" w:lastColumn="0" w:oddVBand="0" w:evenVBand="0" w:oddHBand="1" w:evenHBand="0" w:firstRowFirstColumn="0" w:firstRowLastColumn="0" w:lastRowFirstColumn="0" w:lastRowLastColumn="0"/>
            </w:pPr>
            <w:r>
              <w:t>0205</w:t>
            </w:r>
          </w:p>
        </w:tc>
        <w:tc>
          <w:tcPr>
            <w:tcW w:w="1868" w:type="dxa"/>
            <w:gridSpan w:val="2"/>
            <w:noWrap/>
          </w:tcPr>
          <w:p w14:paraId="7401CC4D" w14:textId="30771156" w:rsidR="00DD443C" w:rsidRDefault="00DD443C" w:rsidP="00DD443C">
            <w:pPr>
              <w:jc w:val="right"/>
              <w:cnfStyle w:val="000000100000" w:firstRow="0" w:lastRow="0" w:firstColumn="0" w:lastColumn="0" w:oddVBand="0" w:evenVBand="0" w:oddHBand="1" w:evenHBand="0" w:firstRowFirstColumn="0" w:firstRowLastColumn="0" w:lastRowFirstColumn="0" w:lastRowLastColumn="0"/>
            </w:pPr>
            <w:r w:rsidRPr="00A67548">
              <w:t>336</w:t>
            </w:r>
          </w:p>
        </w:tc>
        <w:tc>
          <w:tcPr>
            <w:tcW w:w="2368" w:type="dxa"/>
            <w:gridSpan w:val="2"/>
            <w:noWrap/>
          </w:tcPr>
          <w:p w14:paraId="040791E0" w14:textId="4C37C336" w:rsidR="00DD443C" w:rsidRDefault="0062447C" w:rsidP="00DD443C">
            <w:pPr>
              <w:jc w:val="right"/>
              <w:cnfStyle w:val="000000100000" w:firstRow="0" w:lastRow="0" w:firstColumn="0" w:lastColumn="0" w:oddVBand="0" w:evenVBand="0" w:oddHBand="1" w:evenHBand="0" w:firstRowFirstColumn="0" w:firstRowLastColumn="0" w:lastRowFirstColumn="0" w:lastRowLastColumn="0"/>
            </w:pPr>
            <w:hyperlink r:id="rId123" w:history="1">
              <w:r w:rsidR="00DD443C" w:rsidRPr="0062684C">
                <w:rPr>
                  <w:rStyle w:val="Hyperlink"/>
                </w:rPr>
                <w:t>Takstkort 28A</w:t>
              </w:r>
            </w:hyperlink>
          </w:p>
        </w:tc>
      </w:tr>
      <w:tr w:rsidR="00DD443C" w:rsidRPr="00FF06ED" w14:paraId="2E0068C9"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458E26D6" w14:textId="77777777" w:rsidR="00DD443C" w:rsidRDefault="00DD443C" w:rsidP="00DD443C">
            <w:pPr>
              <w:jc w:val="both"/>
              <w:rPr>
                <w:bCs w:val="0"/>
              </w:rPr>
            </w:pPr>
            <w:r>
              <w:t>1. konsultation</w:t>
            </w:r>
          </w:p>
        </w:tc>
        <w:tc>
          <w:tcPr>
            <w:tcW w:w="1677" w:type="dxa"/>
            <w:noWrap/>
          </w:tcPr>
          <w:p w14:paraId="7974BB87" w14:textId="77777777" w:rsidR="00DD443C" w:rsidRDefault="00DD443C" w:rsidP="00DD443C">
            <w:pPr>
              <w:jc w:val="center"/>
              <w:cnfStyle w:val="000000000000" w:firstRow="0" w:lastRow="0" w:firstColumn="0" w:lastColumn="0" w:oddVBand="0" w:evenVBand="0" w:oddHBand="0" w:evenHBand="0" w:firstRowFirstColumn="0" w:firstRowLastColumn="0" w:lastRowFirstColumn="0" w:lastRowLastColumn="0"/>
            </w:pPr>
            <w:r>
              <w:t>0110</w:t>
            </w:r>
          </w:p>
        </w:tc>
        <w:tc>
          <w:tcPr>
            <w:tcW w:w="1868" w:type="dxa"/>
            <w:gridSpan w:val="2"/>
            <w:noWrap/>
          </w:tcPr>
          <w:p w14:paraId="0E4B1771" w14:textId="21FC0567" w:rsidR="00DD443C" w:rsidRDefault="00DD443C" w:rsidP="00DD443C">
            <w:pPr>
              <w:jc w:val="right"/>
              <w:cnfStyle w:val="000000000000" w:firstRow="0" w:lastRow="0" w:firstColumn="0" w:lastColumn="0" w:oddVBand="0" w:evenVBand="0" w:oddHBand="0" w:evenHBand="0" w:firstRowFirstColumn="0" w:firstRowLastColumn="0" w:lastRowFirstColumn="0" w:lastRowLastColumn="0"/>
            </w:pPr>
            <w:r w:rsidRPr="00C27FBA">
              <w:t>1120</w:t>
            </w:r>
          </w:p>
        </w:tc>
        <w:tc>
          <w:tcPr>
            <w:tcW w:w="2368" w:type="dxa"/>
            <w:gridSpan w:val="2"/>
            <w:noWrap/>
          </w:tcPr>
          <w:p w14:paraId="71CF0504" w14:textId="043699A3" w:rsidR="00DD443C" w:rsidRDefault="0062447C" w:rsidP="00DD443C">
            <w:pPr>
              <w:jc w:val="right"/>
              <w:cnfStyle w:val="000000000000" w:firstRow="0" w:lastRow="0" w:firstColumn="0" w:lastColumn="0" w:oddVBand="0" w:evenVBand="0" w:oddHBand="0" w:evenHBand="0" w:firstRowFirstColumn="0" w:firstRowLastColumn="0" w:lastRowFirstColumn="0" w:lastRowLastColumn="0"/>
            </w:pPr>
            <w:hyperlink r:id="rId124" w:history="1">
              <w:r w:rsidR="00DD443C" w:rsidRPr="0062684C">
                <w:rPr>
                  <w:rStyle w:val="Hyperlink"/>
                </w:rPr>
                <w:t>Takstkort 28A</w:t>
              </w:r>
            </w:hyperlink>
          </w:p>
        </w:tc>
      </w:tr>
      <w:tr w:rsidR="00DD443C" w:rsidRPr="00FF06ED" w14:paraId="6387389C"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0C0A416" w14:textId="77777777" w:rsidR="00DD443C" w:rsidRDefault="00DD443C" w:rsidP="00DD443C">
            <w:pPr>
              <w:jc w:val="both"/>
            </w:pPr>
            <w:r>
              <w:t>Senere konsultation</w:t>
            </w:r>
          </w:p>
        </w:tc>
        <w:tc>
          <w:tcPr>
            <w:tcW w:w="1677" w:type="dxa"/>
            <w:noWrap/>
          </w:tcPr>
          <w:p w14:paraId="5963BB41" w14:textId="77777777" w:rsidR="00DD443C" w:rsidRDefault="00DD443C" w:rsidP="00DD443C">
            <w:pPr>
              <w:jc w:val="center"/>
              <w:cnfStyle w:val="000000100000" w:firstRow="0" w:lastRow="0" w:firstColumn="0" w:lastColumn="0" w:oddVBand="0" w:evenVBand="0" w:oddHBand="1" w:evenHBand="0" w:firstRowFirstColumn="0" w:firstRowLastColumn="0" w:lastRowFirstColumn="0" w:lastRowLastColumn="0"/>
            </w:pPr>
            <w:r>
              <w:t>0130</w:t>
            </w:r>
          </w:p>
        </w:tc>
        <w:tc>
          <w:tcPr>
            <w:tcW w:w="1868" w:type="dxa"/>
            <w:gridSpan w:val="2"/>
            <w:noWrap/>
          </w:tcPr>
          <w:p w14:paraId="62138F98" w14:textId="168F2029" w:rsidR="00DD443C" w:rsidRDefault="00DD443C" w:rsidP="00DD443C">
            <w:pPr>
              <w:jc w:val="right"/>
              <w:cnfStyle w:val="000000100000" w:firstRow="0" w:lastRow="0" w:firstColumn="0" w:lastColumn="0" w:oddVBand="0" w:evenVBand="0" w:oddHBand="1" w:evenHBand="0" w:firstRowFirstColumn="0" w:firstRowLastColumn="0" w:lastRowFirstColumn="0" w:lastRowLastColumn="0"/>
            </w:pPr>
            <w:r w:rsidRPr="00FA4E78">
              <w:t>156</w:t>
            </w:r>
          </w:p>
        </w:tc>
        <w:tc>
          <w:tcPr>
            <w:tcW w:w="2368" w:type="dxa"/>
            <w:gridSpan w:val="2"/>
            <w:noWrap/>
          </w:tcPr>
          <w:p w14:paraId="23789209" w14:textId="7CB82291" w:rsidR="00DD443C" w:rsidRDefault="0062447C" w:rsidP="00DD443C">
            <w:pPr>
              <w:jc w:val="right"/>
              <w:cnfStyle w:val="000000100000" w:firstRow="0" w:lastRow="0" w:firstColumn="0" w:lastColumn="0" w:oddVBand="0" w:evenVBand="0" w:oddHBand="1" w:evenHBand="0" w:firstRowFirstColumn="0" w:firstRowLastColumn="0" w:lastRowFirstColumn="0" w:lastRowLastColumn="0"/>
            </w:pPr>
            <w:hyperlink r:id="rId125" w:history="1">
              <w:r w:rsidR="00DD443C" w:rsidRPr="0062684C">
                <w:rPr>
                  <w:rStyle w:val="Hyperlink"/>
                </w:rPr>
                <w:t>Takstkort 28A</w:t>
              </w:r>
            </w:hyperlink>
          </w:p>
        </w:tc>
      </w:tr>
      <w:tr w:rsidR="00DD443C" w:rsidRPr="00FF06ED" w14:paraId="7F806989"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593B49A" w14:textId="77777777" w:rsidR="00DD443C" w:rsidRDefault="00DD443C" w:rsidP="00DD443C">
            <w:pPr>
              <w:jc w:val="both"/>
            </w:pPr>
            <w:r>
              <w:t>Telemedicinsk videokonsultation</w:t>
            </w:r>
          </w:p>
        </w:tc>
        <w:tc>
          <w:tcPr>
            <w:tcW w:w="1677" w:type="dxa"/>
            <w:noWrap/>
          </w:tcPr>
          <w:p w14:paraId="1E84626C" w14:textId="77777777" w:rsidR="00DD443C" w:rsidRDefault="00DD443C" w:rsidP="00DD443C">
            <w:pPr>
              <w:jc w:val="center"/>
              <w:cnfStyle w:val="000000000000" w:firstRow="0" w:lastRow="0" w:firstColumn="0" w:lastColumn="0" w:oddVBand="0" w:evenVBand="0" w:oddHBand="0" w:evenHBand="0" w:firstRowFirstColumn="0" w:firstRowLastColumn="0" w:lastRowFirstColumn="0" w:lastRowLastColumn="0"/>
            </w:pPr>
            <w:r>
              <w:t>0140</w:t>
            </w:r>
          </w:p>
        </w:tc>
        <w:tc>
          <w:tcPr>
            <w:tcW w:w="1868" w:type="dxa"/>
            <w:gridSpan w:val="2"/>
            <w:noWrap/>
          </w:tcPr>
          <w:p w14:paraId="57C080FB" w14:textId="041E24F0" w:rsidR="00DD443C" w:rsidRDefault="00DD443C" w:rsidP="00DD443C">
            <w:pPr>
              <w:jc w:val="right"/>
              <w:cnfStyle w:val="000000000000" w:firstRow="0" w:lastRow="0" w:firstColumn="0" w:lastColumn="0" w:oddVBand="0" w:evenVBand="0" w:oddHBand="0" w:evenHBand="0" w:firstRowFirstColumn="0" w:firstRowLastColumn="0" w:lastRowFirstColumn="0" w:lastRowLastColumn="0"/>
            </w:pPr>
            <w:r w:rsidRPr="00C1583B">
              <w:t>533</w:t>
            </w:r>
          </w:p>
        </w:tc>
        <w:tc>
          <w:tcPr>
            <w:tcW w:w="2368" w:type="dxa"/>
            <w:gridSpan w:val="2"/>
            <w:noWrap/>
          </w:tcPr>
          <w:p w14:paraId="0F20FC6C" w14:textId="2F0F42EE" w:rsidR="00DD443C" w:rsidRDefault="0062447C" w:rsidP="00DD443C">
            <w:pPr>
              <w:jc w:val="right"/>
              <w:cnfStyle w:val="000000000000" w:firstRow="0" w:lastRow="0" w:firstColumn="0" w:lastColumn="0" w:oddVBand="0" w:evenVBand="0" w:oddHBand="0" w:evenHBand="0" w:firstRowFirstColumn="0" w:firstRowLastColumn="0" w:lastRowFirstColumn="0" w:lastRowLastColumn="0"/>
            </w:pPr>
            <w:hyperlink r:id="rId126" w:history="1">
              <w:r w:rsidR="00DD443C" w:rsidRPr="0062684C">
                <w:rPr>
                  <w:rStyle w:val="Hyperlink"/>
                </w:rPr>
                <w:t>Takstkort 28A</w:t>
              </w:r>
            </w:hyperlink>
          </w:p>
        </w:tc>
      </w:tr>
      <w:tr w:rsidR="00DD443C" w:rsidRPr="00FF06ED" w14:paraId="1C46CD0C"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7C5DB6B6" w14:textId="77777777" w:rsidR="00DD443C" w:rsidRDefault="00DD443C" w:rsidP="00DD443C">
            <w:pPr>
              <w:jc w:val="both"/>
            </w:pPr>
            <w:r>
              <w:t>Telefonkonsultation</w:t>
            </w:r>
          </w:p>
        </w:tc>
        <w:tc>
          <w:tcPr>
            <w:tcW w:w="1677" w:type="dxa"/>
            <w:noWrap/>
          </w:tcPr>
          <w:p w14:paraId="32374D65" w14:textId="77777777" w:rsidR="00DD443C" w:rsidRDefault="00DD443C" w:rsidP="00DD443C">
            <w:pPr>
              <w:jc w:val="center"/>
              <w:cnfStyle w:val="000000100000" w:firstRow="0" w:lastRow="0" w:firstColumn="0" w:lastColumn="0" w:oddVBand="0" w:evenVBand="0" w:oddHBand="1" w:evenHBand="0" w:firstRowFirstColumn="0" w:firstRowLastColumn="0" w:lastRowFirstColumn="0" w:lastRowLastColumn="0"/>
            </w:pPr>
            <w:r>
              <w:t>0201</w:t>
            </w:r>
          </w:p>
        </w:tc>
        <w:tc>
          <w:tcPr>
            <w:tcW w:w="1868" w:type="dxa"/>
            <w:gridSpan w:val="2"/>
            <w:noWrap/>
          </w:tcPr>
          <w:p w14:paraId="0EA0D71D" w14:textId="5963FEDA" w:rsidR="00DD443C" w:rsidRDefault="00DD443C" w:rsidP="00DD443C">
            <w:pPr>
              <w:jc w:val="right"/>
              <w:cnfStyle w:val="000000100000" w:firstRow="0" w:lastRow="0" w:firstColumn="0" w:lastColumn="0" w:oddVBand="0" w:evenVBand="0" w:oddHBand="1" w:evenHBand="0" w:firstRowFirstColumn="0" w:firstRowLastColumn="0" w:lastRowFirstColumn="0" w:lastRowLastColumn="0"/>
            </w:pPr>
            <w:r w:rsidRPr="00FB0CBE">
              <w:t>74</w:t>
            </w:r>
          </w:p>
        </w:tc>
        <w:tc>
          <w:tcPr>
            <w:tcW w:w="2368" w:type="dxa"/>
            <w:gridSpan w:val="2"/>
            <w:noWrap/>
          </w:tcPr>
          <w:p w14:paraId="4B692896" w14:textId="05AAD380" w:rsidR="00DD443C" w:rsidRDefault="0062447C" w:rsidP="00DD443C">
            <w:pPr>
              <w:jc w:val="right"/>
              <w:cnfStyle w:val="000000100000" w:firstRow="0" w:lastRow="0" w:firstColumn="0" w:lastColumn="0" w:oddVBand="0" w:evenVBand="0" w:oddHBand="1" w:evenHBand="0" w:firstRowFirstColumn="0" w:firstRowLastColumn="0" w:lastRowFirstColumn="0" w:lastRowLastColumn="0"/>
            </w:pPr>
            <w:hyperlink r:id="rId127" w:history="1">
              <w:r w:rsidR="00DD443C" w:rsidRPr="0062684C">
                <w:rPr>
                  <w:rStyle w:val="Hyperlink"/>
                </w:rPr>
                <w:t>Takstkort 28A</w:t>
              </w:r>
            </w:hyperlink>
          </w:p>
        </w:tc>
      </w:tr>
      <w:tr w:rsidR="00DD443C" w:rsidRPr="00FF06ED" w14:paraId="3A0D0AC8" w14:textId="77777777" w:rsidTr="00DB4026">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33514EE" w14:textId="77777777" w:rsidR="00DD443C" w:rsidRDefault="00DD443C" w:rsidP="00DD443C">
            <w:pPr>
              <w:jc w:val="both"/>
            </w:pPr>
            <w:r>
              <w:t>Kontrol af patienter i DMARD-behandling via telefon eller e-mail</w:t>
            </w:r>
          </w:p>
        </w:tc>
        <w:tc>
          <w:tcPr>
            <w:tcW w:w="1677" w:type="dxa"/>
            <w:noWrap/>
          </w:tcPr>
          <w:p w14:paraId="0670EAEC" w14:textId="77777777" w:rsidR="00DD443C" w:rsidRDefault="00DD443C" w:rsidP="00DD443C">
            <w:pPr>
              <w:jc w:val="center"/>
              <w:cnfStyle w:val="000000000000" w:firstRow="0" w:lastRow="0" w:firstColumn="0" w:lastColumn="0" w:oddVBand="0" w:evenVBand="0" w:oddHBand="0" w:evenHBand="0" w:firstRowFirstColumn="0" w:firstRowLastColumn="0" w:lastRowFirstColumn="0" w:lastRowLastColumn="0"/>
            </w:pPr>
            <w:r>
              <w:t>0107</w:t>
            </w:r>
          </w:p>
        </w:tc>
        <w:tc>
          <w:tcPr>
            <w:tcW w:w="1868" w:type="dxa"/>
            <w:gridSpan w:val="2"/>
            <w:noWrap/>
          </w:tcPr>
          <w:p w14:paraId="34F107E6" w14:textId="02294EC9" w:rsidR="00DD443C" w:rsidRDefault="00DD443C" w:rsidP="00DD443C">
            <w:pPr>
              <w:jc w:val="right"/>
              <w:cnfStyle w:val="000000000000" w:firstRow="0" w:lastRow="0" w:firstColumn="0" w:lastColumn="0" w:oddVBand="0" w:evenVBand="0" w:oddHBand="0" w:evenHBand="0" w:firstRowFirstColumn="0" w:firstRowLastColumn="0" w:lastRowFirstColumn="0" w:lastRowLastColumn="0"/>
            </w:pPr>
            <w:r w:rsidRPr="00A54B50">
              <w:t>21</w:t>
            </w:r>
            <w:r w:rsidR="001F6A5E">
              <w:t>9</w:t>
            </w:r>
          </w:p>
        </w:tc>
        <w:tc>
          <w:tcPr>
            <w:tcW w:w="2368" w:type="dxa"/>
            <w:gridSpan w:val="2"/>
            <w:noWrap/>
          </w:tcPr>
          <w:p w14:paraId="1DC8C3D2" w14:textId="1DB5EEA7" w:rsidR="00DD443C" w:rsidRDefault="0062447C" w:rsidP="00DD443C">
            <w:pPr>
              <w:jc w:val="right"/>
              <w:cnfStyle w:val="000000000000" w:firstRow="0" w:lastRow="0" w:firstColumn="0" w:lastColumn="0" w:oddVBand="0" w:evenVBand="0" w:oddHBand="0" w:evenHBand="0" w:firstRowFirstColumn="0" w:firstRowLastColumn="0" w:lastRowFirstColumn="0" w:lastRowLastColumn="0"/>
            </w:pPr>
            <w:hyperlink r:id="rId128" w:history="1">
              <w:r w:rsidR="00DD443C" w:rsidRPr="0062684C">
                <w:rPr>
                  <w:rStyle w:val="Hyperlink"/>
                </w:rPr>
                <w:t>Takstkort 28A</w:t>
              </w:r>
            </w:hyperlink>
          </w:p>
        </w:tc>
      </w:tr>
      <w:tr w:rsidR="00DD443C" w:rsidRPr="00FF06ED" w14:paraId="00C0AF12" w14:textId="77777777" w:rsidTr="00AE511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6"/>
            <w:tcBorders>
              <w:bottom w:val="single" w:sz="4" w:space="0" w:color="FFFFFF" w:themeColor="background1"/>
            </w:tcBorders>
            <w:shd w:val="clear" w:color="auto" w:fill="330061" w:themeFill="accent1"/>
            <w:noWrap/>
          </w:tcPr>
          <w:p w14:paraId="21637D0A" w14:textId="77777777" w:rsidR="00DD443C" w:rsidRPr="0062684C" w:rsidRDefault="00DD443C" w:rsidP="00DD443C">
            <w:pPr>
              <w:jc w:val="center"/>
              <w:rPr>
                <w:b/>
                <w:bCs w:val="0"/>
                <w:color w:val="FFFFFF" w:themeColor="background1"/>
              </w:rPr>
            </w:pPr>
            <w:r w:rsidRPr="0062684C">
              <w:rPr>
                <w:b/>
                <w:bCs w:val="0"/>
                <w:color w:val="FFFFFF" w:themeColor="background1"/>
              </w:rPr>
              <w:t>Kommunalsektor</w:t>
            </w:r>
          </w:p>
        </w:tc>
      </w:tr>
      <w:tr w:rsidR="00DD443C" w:rsidRPr="00FF06ED" w14:paraId="1CC4DD6C" w14:textId="77777777" w:rsidTr="00AE511A">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FFFFFF" w:themeColor="background1"/>
            </w:tcBorders>
            <w:shd w:val="clear" w:color="auto" w:fill="330061" w:themeFill="accent1"/>
            <w:noWrap/>
          </w:tcPr>
          <w:p w14:paraId="7B08EF1F" w14:textId="77777777" w:rsidR="00DD443C" w:rsidRPr="00684E95" w:rsidRDefault="00DD443C" w:rsidP="00DD443C">
            <w:pPr>
              <w:jc w:val="both"/>
              <w:rPr>
                <w:b/>
                <w:bCs w:val="0"/>
                <w:color w:val="FFFFFF" w:themeColor="background1"/>
              </w:rPr>
            </w:pPr>
            <w:r w:rsidRPr="00684E95">
              <w:rPr>
                <w:b/>
                <w:bCs w:val="0"/>
                <w:color w:val="FFFFFF" w:themeColor="background1"/>
              </w:rPr>
              <w:t>Personale</w:t>
            </w:r>
          </w:p>
        </w:tc>
        <w:tc>
          <w:tcPr>
            <w:tcW w:w="1677" w:type="dxa"/>
            <w:tcBorders>
              <w:top w:val="single" w:sz="4" w:space="0" w:color="FFFFFF" w:themeColor="background1"/>
            </w:tcBorders>
            <w:shd w:val="clear" w:color="auto" w:fill="330061" w:themeFill="accent1"/>
            <w:noWrap/>
          </w:tcPr>
          <w:p w14:paraId="20CA7133" w14:textId="77777777" w:rsidR="00DD443C" w:rsidRPr="00684E95" w:rsidRDefault="00DD443C" w:rsidP="00DD443C">
            <w:pPr>
              <w:jc w:val="both"/>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1868" w:type="dxa"/>
            <w:gridSpan w:val="2"/>
            <w:tcBorders>
              <w:top w:val="single" w:sz="4" w:space="0" w:color="FFFFFF" w:themeColor="background1"/>
            </w:tcBorders>
            <w:shd w:val="clear" w:color="auto" w:fill="330061" w:themeFill="accent1"/>
            <w:noWrap/>
          </w:tcPr>
          <w:p w14:paraId="116576FD" w14:textId="77777777" w:rsidR="00DD443C" w:rsidRPr="00684E95" w:rsidRDefault="00DD443C" w:rsidP="00DD443C">
            <w:pPr>
              <w:jc w:val="both"/>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2368" w:type="dxa"/>
            <w:gridSpan w:val="2"/>
            <w:tcBorders>
              <w:top w:val="single" w:sz="4" w:space="0" w:color="FFFFFF" w:themeColor="background1"/>
            </w:tcBorders>
            <w:shd w:val="clear" w:color="auto" w:fill="330061" w:themeFill="accent1"/>
            <w:noWrap/>
          </w:tcPr>
          <w:p w14:paraId="7C9289FE" w14:textId="77777777" w:rsidR="00DD443C" w:rsidRPr="00684E95" w:rsidRDefault="00DD443C" w:rsidP="00DD443C">
            <w:pPr>
              <w:jc w:val="both"/>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DD443C" w:rsidRPr="00FF06ED" w14:paraId="203FBA67"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476F2D5C" w14:textId="77777777" w:rsidR="00DD443C" w:rsidRDefault="00DD443C" w:rsidP="00DD443C">
            <w:pPr>
              <w:jc w:val="both"/>
            </w:pPr>
            <w:r w:rsidRPr="00A10461">
              <w:rPr>
                <w:b/>
              </w:rPr>
              <w:t>Stillingsbetegnelse</w:t>
            </w:r>
          </w:p>
        </w:tc>
        <w:tc>
          <w:tcPr>
            <w:tcW w:w="1677" w:type="dxa"/>
            <w:tcBorders>
              <w:bottom w:val="single" w:sz="4" w:space="0" w:color="auto"/>
            </w:tcBorders>
            <w:noWrap/>
          </w:tcPr>
          <w:p w14:paraId="0F2BF3F2" w14:textId="16A8AD20" w:rsidR="00DD443C" w:rsidRDefault="00DD443C" w:rsidP="00DD443C">
            <w:pPr>
              <w:jc w:val="right"/>
              <w:cnfStyle w:val="000000100000" w:firstRow="0" w:lastRow="0" w:firstColumn="0" w:lastColumn="0" w:oddVBand="0" w:evenVBand="0" w:oddHBand="1" w:evenHBand="0" w:firstRowFirstColumn="0" w:firstRowLastColumn="0" w:lastRowFirstColumn="0" w:lastRowLastColumn="0"/>
            </w:pPr>
            <w:r w:rsidRPr="00A10461">
              <w:rPr>
                <w:b/>
                <w:bCs/>
              </w:rPr>
              <w:t>Brutto</w:t>
            </w:r>
            <w:r>
              <w:rPr>
                <w:b/>
                <w:bCs/>
              </w:rPr>
              <w:t>-</w:t>
            </w:r>
            <w:r>
              <w:rPr>
                <w:b/>
                <w:bCs/>
              </w:rPr>
              <w:br/>
            </w:r>
            <w:r w:rsidRPr="00A10461">
              <w:rPr>
                <w:b/>
                <w:bCs/>
              </w:rPr>
              <w:t>timeløn, DKK</w:t>
            </w:r>
          </w:p>
        </w:tc>
        <w:tc>
          <w:tcPr>
            <w:tcW w:w="1868" w:type="dxa"/>
            <w:gridSpan w:val="2"/>
            <w:tcBorders>
              <w:bottom w:val="single" w:sz="4" w:space="0" w:color="auto"/>
            </w:tcBorders>
            <w:noWrap/>
          </w:tcPr>
          <w:p w14:paraId="243A565E" w14:textId="60066C68" w:rsidR="00DD443C" w:rsidRDefault="00DD443C" w:rsidP="00DD443C">
            <w:pPr>
              <w:jc w:val="right"/>
              <w:cnfStyle w:val="000000100000" w:firstRow="0" w:lastRow="0" w:firstColumn="0" w:lastColumn="0" w:oddVBand="0" w:evenVBand="0" w:oddHBand="1" w:evenHBand="0" w:firstRowFirstColumn="0" w:firstRowLastColumn="0" w:lastRowFirstColumn="0" w:lastRowLastColumn="0"/>
            </w:pPr>
            <w:r w:rsidRPr="00A10461">
              <w:rPr>
                <w:b/>
                <w:bCs/>
              </w:rPr>
              <w:t xml:space="preserve">Effektiv </w:t>
            </w:r>
            <w:r>
              <w:rPr>
                <w:b/>
                <w:bCs/>
              </w:rPr>
              <w:br/>
            </w:r>
            <w:r w:rsidRPr="00A10461">
              <w:rPr>
                <w:b/>
                <w:bCs/>
              </w:rPr>
              <w:t>timeløn, DKK</w:t>
            </w:r>
          </w:p>
        </w:tc>
        <w:tc>
          <w:tcPr>
            <w:tcW w:w="2368" w:type="dxa"/>
            <w:gridSpan w:val="2"/>
            <w:tcBorders>
              <w:bottom w:val="single" w:sz="4" w:space="0" w:color="auto"/>
            </w:tcBorders>
            <w:noWrap/>
          </w:tcPr>
          <w:p w14:paraId="6D102A9D" w14:textId="77777777" w:rsidR="00DD443C" w:rsidRDefault="00DD443C" w:rsidP="00DD443C">
            <w:pPr>
              <w:jc w:val="both"/>
              <w:cnfStyle w:val="000000100000" w:firstRow="0" w:lastRow="0" w:firstColumn="0" w:lastColumn="0" w:oddVBand="0" w:evenVBand="0" w:oddHBand="1" w:evenHBand="0" w:firstRowFirstColumn="0" w:firstRowLastColumn="0" w:lastRowFirstColumn="0" w:lastRowLastColumn="0"/>
            </w:pPr>
          </w:p>
        </w:tc>
      </w:tr>
      <w:tr w:rsidR="002E1DD9" w:rsidRPr="00FF06ED" w14:paraId="5C31265F" w14:textId="77777777" w:rsidTr="00294BC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47DED483" w14:textId="77777777" w:rsidR="002E1DD9" w:rsidRDefault="002E1DD9" w:rsidP="002E1DD9">
            <w:pPr>
              <w:jc w:val="both"/>
            </w:pPr>
            <w:r w:rsidRPr="00BC2439">
              <w:t xml:space="preserve">Kommunallæge, uspecificeret </w:t>
            </w:r>
          </w:p>
        </w:tc>
        <w:tc>
          <w:tcPr>
            <w:tcW w:w="1677" w:type="dxa"/>
            <w:tcBorders>
              <w:top w:val="single" w:sz="4" w:space="0" w:color="auto"/>
            </w:tcBorders>
            <w:noWrap/>
          </w:tcPr>
          <w:p w14:paraId="4A8B904A" w14:textId="7D76BF13" w:rsidR="002E1DD9" w:rsidRDefault="002E1DD9" w:rsidP="002E1DD9">
            <w:pPr>
              <w:jc w:val="right"/>
              <w:cnfStyle w:val="000000000000" w:firstRow="0" w:lastRow="0" w:firstColumn="0" w:lastColumn="0" w:oddVBand="0" w:evenVBand="0" w:oddHBand="0" w:evenHBand="0" w:firstRowFirstColumn="0" w:firstRowLastColumn="0" w:lastRowFirstColumn="0" w:lastRowLastColumn="0"/>
            </w:pPr>
            <w:r w:rsidRPr="007B00F8">
              <w:t>5</w:t>
            </w:r>
            <w:r>
              <w:t>61</w:t>
            </w:r>
          </w:p>
        </w:tc>
        <w:tc>
          <w:tcPr>
            <w:tcW w:w="1868" w:type="dxa"/>
            <w:gridSpan w:val="2"/>
            <w:tcBorders>
              <w:top w:val="single" w:sz="4" w:space="0" w:color="auto"/>
            </w:tcBorders>
            <w:noWrap/>
            <w:vAlign w:val="center"/>
          </w:tcPr>
          <w:p w14:paraId="672B3388" w14:textId="7605F393" w:rsidR="002E1DD9" w:rsidRDefault="002E1DD9" w:rsidP="002E1DD9">
            <w:pPr>
              <w:jc w:val="right"/>
              <w:cnfStyle w:val="000000000000" w:firstRow="0" w:lastRow="0" w:firstColumn="0" w:lastColumn="0" w:oddVBand="0" w:evenVBand="0" w:oddHBand="0" w:evenHBand="0" w:firstRowFirstColumn="0" w:firstRowLastColumn="0" w:lastRowFirstColumn="0" w:lastRowLastColumn="0"/>
            </w:pPr>
            <w:r w:rsidRPr="00C54B63">
              <w:t>841</w:t>
            </w:r>
          </w:p>
        </w:tc>
        <w:tc>
          <w:tcPr>
            <w:tcW w:w="2368" w:type="dxa"/>
            <w:gridSpan w:val="2"/>
            <w:tcBorders>
              <w:top w:val="single" w:sz="4" w:space="0" w:color="auto"/>
            </w:tcBorders>
            <w:noWrap/>
          </w:tcPr>
          <w:p w14:paraId="7F64E1A3" w14:textId="516CC87D" w:rsidR="002E1DD9" w:rsidRDefault="0062447C" w:rsidP="002E1DD9">
            <w:pPr>
              <w:jc w:val="right"/>
              <w:cnfStyle w:val="000000000000" w:firstRow="0" w:lastRow="0" w:firstColumn="0" w:lastColumn="0" w:oddVBand="0" w:evenVBand="0" w:oddHBand="0" w:evenHBand="0" w:firstRowFirstColumn="0" w:firstRowLastColumn="0" w:lastRowFirstColumn="0" w:lastRowLastColumn="0"/>
            </w:pPr>
            <w:hyperlink r:id="rId129" w:anchor="/sirka/ovk" w:history="1">
              <w:r w:rsidR="002E1DD9" w:rsidRPr="00F548D3">
                <w:rPr>
                  <w:rStyle w:val="Hyperlink"/>
                </w:rPr>
                <w:t>krl</w:t>
              </w:r>
            </w:hyperlink>
          </w:p>
        </w:tc>
      </w:tr>
      <w:tr w:rsidR="002E1DD9" w:rsidRPr="00FF06ED" w14:paraId="12D2685C" w14:textId="77777777" w:rsidTr="00294B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499E399" w14:textId="77777777" w:rsidR="002E1DD9" w:rsidRDefault="002E1DD9" w:rsidP="002E1DD9">
            <w:pPr>
              <w:jc w:val="both"/>
            </w:pPr>
            <w:r w:rsidRPr="00BC2439">
              <w:t xml:space="preserve">Plejehjemsassistenter </w:t>
            </w:r>
          </w:p>
        </w:tc>
        <w:tc>
          <w:tcPr>
            <w:tcW w:w="1677" w:type="dxa"/>
            <w:noWrap/>
          </w:tcPr>
          <w:p w14:paraId="7EBD63A8" w14:textId="78BAA461" w:rsidR="002E1DD9" w:rsidRDefault="002E1DD9" w:rsidP="002E1DD9">
            <w:pPr>
              <w:jc w:val="right"/>
              <w:cnfStyle w:val="000000100000" w:firstRow="0" w:lastRow="0" w:firstColumn="0" w:lastColumn="0" w:oddVBand="0" w:evenVBand="0" w:oddHBand="1" w:evenHBand="0" w:firstRowFirstColumn="0" w:firstRowLastColumn="0" w:lastRowFirstColumn="0" w:lastRowLastColumn="0"/>
            </w:pPr>
            <w:r w:rsidRPr="007B00F8">
              <w:t>2</w:t>
            </w:r>
            <w:r>
              <w:t>53</w:t>
            </w:r>
          </w:p>
        </w:tc>
        <w:tc>
          <w:tcPr>
            <w:tcW w:w="1868" w:type="dxa"/>
            <w:gridSpan w:val="2"/>
            <w:noWrap/>
            <w:vAlign w:val="center"/>
          </w:tcPr>
          <w:p w14:paraId="42A526A2" w14:textId="025FABA6" w:rsidR="002E1DD9" w:rsidRDefault="002E1DD9" w:rsidP="002E1DD9">
            <w:pPr>
              <w:jc w:val="right"/>
              <w:cnfStyle w:val="000000100000" w:firstRow="0" w:lastRow="0" w:firstColumn="0" w:lastColumn="0" w:oddVBand="0" w:evenVBand="0" w:oddHBand="1" w:evenHBand="0" w:firstRowFirstColumn="0" w:firstRowLastColumn="0" w:lastRowFirstColumn="0" w:lastRowLastColumn="0"/>
            </w:pPr>
            <w:r w:rsidRPr="00C54B63">
              <w:t>433</w:t>
            </w:r>
          </w:p>
        </w:tc>
        <w:tc>
          <w:tcPr>
            <w:tcW w:w="2368" w:type="dxa"/>
            <w:gridSpan w:val="2"/>
            <w:noWrap/>
          </w:tcPr>
          <w:p w14:paraId="54C7DF67" w14:textId="55545560" w:rsidR="002E1DD9" w:rsidRDefault="0062447C" w:rsidP="002E1DD9">
            <w:pPr>
              <w:jc w:val="right"/>
              <w:cnfStyle w:val="000000100000" w:firstRow="0" w:lastRow="0" w:firstColumn="0" w:lastColumn="0" w:oddVBand="0" w:evenVBand="0" w:oddHBand="1" w:evenHBand="0" w:firstRowFirstColumn="0" w:firstRowLastColumn="0" w:lastRowFirstColumn="0" w:lastRowLastColumn="0"/>
            </w:pPr>
            <w:hyperlink r:id="rId130" w:anchor="/sirka/ovk" w:history="1">
              <w:r w:rsidR="002E1DD9" w:rsidRPr="00F548D3">
                <w:rPr>
                  <w:rStyle w:val="Hyperlink"/>
                </w:rPr>
                <w:t>krl</w:t>
              </w:r>
            </w:hyperlink>
          </w:p>
        </w:tc>
      </w:tr>
      <w:tr w:rsidR="002E1DD9" w:rsidRPr="00FF06ED" w14:paraId="5EB50805" w14:textId="77777777" w:rsidTr="00294BC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2CFA4127" w14:textId="77777777" w:rsidR="002E1DD9" w:rsidRDefault="002E1DD9" w:rsidP="002E1DD9">
            <w:pPr>
              <w:jc w:val="both"/>
            </w:pPr>
            <w:r w:rsidRPr="00BC2439">
              <w:lastRenderedPageBreak/>
              <w:t xml:space="preserve">Social- og sundhedsassistenter </w:t>
            </w:r>
          </w:p>
        </w:tc>
        <w:tc>
          <w:tcPr>
            <w:tcW w:w="1677" w:type="dxa"/>
            <w:noWrap/>
          </w:tcPr>
          <w:p w14:paraId="17A243B2" w14:textId="7B587246" w:rsidR="002E1DD9" w:rsidRDefault="002E1DD9" w:rsidP="002E1DD9">
            <w:pPr>
              <w:jc w:val="right"/>
              <w:cnfStyle w:val="000000000000" w:firstRow="0" w:lastRow="0" w:firstColumn="0" w:lastColumn="0" w:oddVBand="0" w:evenVBand="0" w:oddHBand="0" w:evenHBand="0" w:firstRowFirstColumn="0" w:firstRowLastColumn="0" w:lastRowFirstColumn="0" w:lastRowLastColumn="0"/>
            </w:pPr>
            <w:r w:rsidRPr="007B00F8">
              <w:t>2</w:t>
            </w:r>
            <w:r>
              <w:t>40</w:t>
            </w:r>
          </w:p>
        </w:tc>
        <w:tc>
          <w:tcPr>
            <w:tcW w:w="1868" w:type="dxa"/>
            <w:gridSpan w:val="2"/>
            <w:noWrap/>
            <w:vAlign w:val="center"/>
          </w:tcPr>
          <w:p w14:paraId="470BC4ED" w14:textId="1E0B1F53" w:rsidR="002E1DD9" w:rsidRDefault="002E1DD9" w:rsidP="002E1DD9">
            <w:pPr>
              <w:jc w:val="right"/>
              <w:cnfStyle w:val="000000000000" w:firstRow="0" w:lastRow="0" w:firstColumn="0" w:lastColumn="0" w:oddVBand="0" w:evenVBand="0" w:oddHBand="0" w:evenHBand="0" w:firstRowFirstColumn="0" w:firstRowLastColumn="0" w:lastRowFirstColumn="0" w:lastRowLastColumn="0"/>
            </w:pPr>
            <w:r w:rsidRPr="00C54B63">
              <w:t>411</w:t>
            </w:r>
          </w:p>
        </w:tc>
        <w:tc>
          <w:tcPr>
            <w:tcW w:w="2368" w:type="dxa"/>
            <w:gridSpan w:val="2"/>
            <w:noWrap/>
          </w:tcPr>
          <w:p w14:paraId="298E99F5" w14:textId="1F5C2848" w:rsidR="002E1DD9" w:rsidRDefault="0062447C" w:rsidP="002E1DD9">
            <w:pPr>
              <w:jc w:val="right"/>
              <w:cnfStyle w:val="000000000000" w:firstRow="0" w:lastRow="0" w:firstColumn="0" w:lastColumn="0" w:oddVBand="0" w:evenVBand="0" w:oddHBand="0" w:evenHBand="0" w:firstRowFirstColumn="0" w:firstRowLastColumn="0" w:lastRowFirstColumn="0" w:lastRowLastColumn="0"/>
            </w:pPr>
            <w:hyperlink r:id="rId131" w:anchor="/sirka/ovk" w:history="1">
              <w:r w:rsidR="002E1DD9" w:rsidRPr="00F548D3">
                <w:rPr>
                  <w:rStyle w:val="Hyperlink"/>
                </w:rPr>
                <w:t>krl</w:t>
              </w:r>
            </w:hyperlink>
          </w:p>
        </w:tc>
      </w:tr>
      <w:tr w:rsidR="002E1DD9" w:rsidRPr="00FF06ED" w14:paraId="14B458F4" w14:textId="77777777" w:rsidTr="00294B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201949C" w14:textId="77777777" w:rsidR="002E1DD9" w:rsidRPr="00BC2439" w:rsidRDefault="002E1DD9" w:rsidP="002E1DD9">
            <w:pPr>
              <w:jc w:val="both"/>
            </w:pPr>
            <w:r w:rsidRPr="00BC2439">
              <w:t>Social- og sundhedshjælpere</w:t>
            </w:r>
          </w:p>
        </w:tc>
        <w:tc>
          <w:tcPr>
            <w:tcW w:w="1677" w:type="dxa"/>
            <w:noWrap/>
          </w:tcPr>
          <w:p w14:paraId="71AF1AFB" w14:textId="23C28D90" w:rsidR="002E1DD9" w:rsidRDefault="002E1DD9" w:rsidP="002E1DD9">
            <w:pPr>
              <w:jc w:val="right"/>
              <w:cnfStyle w:val="000000100000" w:firstRow="0" w:lastRow="0" w:firstColumn="0" w:lastColumn="0" w:oddVBand="0" w:evenVBand="0" w:oddHBand="1" w:evenHBand="0" w:firstRowFirstColumn="0" w:firstRowLastColumn="0" w:lastRowFirstColumn="0" w:lastRowLastColumn="0"/>
            </w:pPr>
            <w:r w:rsidRPr="007B00F8">
              <w:t>22</w:t>
            </w:r>
            <w:r>
              <w:t>6</w:t>
            </w:r>
          </w:p>
        </w:tc>
        <w:tc>
          <w:tcPr>
            <w:tcW w:w="1868" w:type="dxa"/>
            <w:gridSpan w:val="2"/>
            <w:noWrap/>
            <w:vAlign w:val="center"/>
          </w:tcPr>
          <w:p w14:paraId="65AB081E" w14:textId="2038D092" w:rsidR="002E1DD9" w:rsidRDefault="002E1DD9" w:rsidP="002E1DD9">
            <w:pPr>
              <w:jc w:val="right"/>
              <w:cnfStyle w:val="000000100000" w:firstRow="0" w:lastRow="0" w:firstColumn="0" w:lastColumn="0" w:oddVBand="0" w:evenVBand="0" w:oddHBand="1" w:evenHBand="0" w:firstRowFirstColumn="0" w:firstRowLastColumn="0" w:lastRowFirstColumn="0" w:lastRowLastColumn="0"/>
            </w:pPr>
            <w:r w:rsidRPr="00C54B63">
              <w:t>387</w:t>
            </w:r>
          </w:p>
        </w:tc>
        <w:tc>
          <w:tcPr>
            <w:tcW w:w="2368" w:type="dxa"/>
            <w:gridSpan w:val="2"/>
            <w:noWrap/>
          </w:tcPr>
          <w:p w14:paraId="6D634754" w14:textId="2D8214EB" w:rsidR="002E1DD9" w:rsidRDefault="0062447C" w:rsidP="002E1DD9">
            <w:pPr>
              <w:jc w:val="right"/>
              <w:cnfStyle w:val="000000100000" w:firstRow="0" w:lastRow="0" w:firstColumn="0" w:lastColumn="0" w:oddVBand="0" w:evenVBand="0" w:oddHBand="1" w:evenHBand="0" w:firstRowFirstColumn="0" w:firstRowLastColumn="0" w:lastRowFirstColumn="0" w:lastRowLastColumn="0"/>
            </w:pPr>
            <w:hyperlink r:id="rId132" w:anchor="/sirka/ovk" w:history="1">
              <w:r w:rsidR="002E1DD9" w:rsidRPr="00F548D3">
                <w:rPr>
                  <w:rStyle w:val="Hyperlink"/>
                </w:rPr>
                <w:t>krl</w:t>
              </w:r>
            </w:hyperlink>
          </w:p>
        </w:tc>
      </w:tr>
      <w:tr w:rsidR="002E1DD9" w:rsidRPr="00FF06ED" w14:paraId="19B2A709" w14:textId="77777777" w:rsidTr="00294BC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5C550CB" w14:textId="77777777" w:rsidR="002E1DD9" w:rsidRPr="00BC2439" w:rsidRDefault="002E1DD9" w:rsidP="002E1DD9">
            <w:pPr>
              <w:jc w:val="both"/>
            </w:pPr>
            <w:r w:rsidRPr="00BC2439">
              <w:t xml:space="preserve">Sygehjælpere </w:t>
            </w:r>
          </w:p>
        </w:tc>
        <w:tc>
          <w:tcPr>
            <w:tcW w:w="1677" w:type="dxa"/>
            <w:noWrap/>
          </w:tcPr>
          <w:p w14:paraId="5DB978E0" w14:textId="75E8B837" w:rsidR="002E1DD9" w:rsidRDefault="002E1DD9" w:rsidP="002E1DD9">
            <w:pPr>
              <w:jc w:val="right"/>
              <w:cnfStyle w:val="000000000000" w:firstRow="0" w:lastRow="0" w:firstColumn="0" w:lastColumn="0" w:oddVBand="0" w:evenVBand="0" w:oddHBand="0" w:evenHBand="0" w:firstRowFirstColumn="0" w:firstRowLastColumn="0" w:lastRowFirstColumn="0" w:lastRowLastColumn="0"/>
            </w:pPr>
            <w:r w:rsidRPr="007B00F8">
              <w:t>24</w:t>
            </w:r>
            <w:r>
              <w:t>6</w:t>
            </w:r>
          </w:p>
        </w:tc>
        <w:tc>
          <w:tcPr>
            <w:tcW w:w="1868" w:type="dxa"/>
            <w:gridSpan w:val="2"/>
            <w:noWrap/>
            <w:vAlign w:val="center"/>
          </w:tcPr>
          <w:p w14:paraId="2F5F1041" w14:textId="09744F5E" w:rsidR="002E1DD9" w:rsidRDefault="002E1DD9" w:rsidP="002E1DD9">
            <w:pPr>
              <w:jc w:val="right"/>
              <w:cnfStyle w:val="000000000000" w:firstRow="0" w:lastRow="0" w:firstColumn="0" w:lastColumn="0" w:oddVBand="0" w:evenVBand="0" w:oddHBand="0" w:evenHBand="0" w:firstRowFirstColumn="0" w:firstRowLastColumn="0" w:lastRowFirstColumn="0" w:lastRowLastColumn="0"/>
            </w:pPr>
            <w:r w:rsidRPr="00C54B63">
              <w:t>422</w:t>
            </w:r>
          </w:p>
        </w:tc>
        <w:tc>
          <w:tcPr>
            <w:tcW w:w="2368" w:type="dxa"/>
            <w:gridSpan w:val="2"/>
            <w:noWrap/>
          </w:tcPr>
          <w:p w14:paraId="6CFF5026" w14:textId="72694F23" w:rsidR="002E1DD9" w:rsidRDefault="0062447C" w:rsidP="002E1DD9">
            <w:pPr>
              <w:jc w:val="right"/>
              <w:cnfStyle w:val="000000000000" w:firstRow="0" w:lastRow="0" w:firstColumn="0" w:lastColumn="0" w:oddVBand="0" w:evenVBand="0" w:oddHBand="0" w:evenHBand="0" w:firstRowFirstColumn="0" w:firstRowLastColumn="0" w:lastRowFirstColumn="0" w:lastRowLastColumn="0"/>
            </w:pPr>
            <w:hyperlink r:id="rId133" w:anchor="/sirka/ovk" w:history="1">
              <w:r w:rsidR="002E1DD9" w:rsidRPr="00F548D3">
                <w:rPr>
                  <w:rStyle w:val="Hyperlink"/>
                </w:rPr>
                <w:t>krl</w:t>
              </w:r>
            </w:hyperlink>
          </w:p>
        </w:tc>
      </w:tr>
      <w:tr w:rsidR="002E1DD9" w:rsidRPr="00FF06ED" w14:paraId="610E9DB0" w14:textId="77777777" w:rsidTr="00294B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75BEC707" w14:textId="77777777" w:rsidR="002E1DD9" w:rsidRPr="00BC2439" w:rsidRDefault="002E1DD9" w:rsidP="002E1DD9">
            <w:pPr>
              <w:jc w:val="both"/>
            </w:pPr>
            <w:r w:rsidRPr="00BC2439">
              <w:t xml:space="preserve">Ledende ergoterapeuter </w:t>
            </w:r>
          </w:p>
        </w:tc>
        <w:tc>
          <w:tcPr>
            <w:tcW w:w="1677" w:type="dxa"/>
            <w:noWrap/>
          </w:tcPr>
          <w:p w14:paraId="32E651AD" w14:textId="44509DAB" w:rsidR="002E1DD9" w:rsidRDefault="002E1DD9" w:rsidP="002E1DD9">
            <w:pPr>
              <w:jc w:val="right"/>
              <w:cnfStyle w:val="000000100000" w:firstRow="0" w:lastRow="0" w:firstColumn="0" w:lastColumn="0" w:oddVBand="0" w:evenVBand="0" w:oddHBand="1" w:evenHBand="0" w:firstRowFirstColumn="0" w:firstRowLastColumn="0" w:lastRowFirstColumn="0" w:lastRowLastColumn="0"/>
            </w:pPr>
            <w:r w:rsidRPr="007B00F8">
              <w:t>3</w:t>
            </w:r>
            <w:r>
              <w:t>43</w:t>
            </w:r>
          </w:p>
        </w:tc>
        <w:tc>
          <w:tcPr>
            <w:tcW w:w="1868" w:type="dxa"/>
            <w:gridSpan w:val="2"/>
            <w:noWrap/>
            <w:vAlign w:val="center"/>
          </w:tcPr>
          <w:p w14:paraId="48D836AF" w14:textId="288061A1" w:rsidR="002E1DD9" w:rsidRDefault="002E1DD9" w:rsidP="002E1DD9">
            <w:pPr>
              <w:jc w:val="right"/>
              <w:cnfStyle w:val="000000100000" w:firstRow="0" w:lastRow="0" w:firstColumn="0" w:lastColumn="0" w:oddVBand="0" w:evenVBand="0" w:oddHBand="1" w:evenHBand="0" w:firstRowFirstColumn="0" w:firstRowLastColumn="0" w:lastRowFirstColumn="0" w:lastRowLastColumn="0"/>
            </w:pPr>
            <w:r w:rsidRPr="00C54B63">
              <w:t>588</w:t>
            </w:r>
          </w:p>
        </w:tc>
        <w:tc>
          <w:tcPr>
            <w:tcW w:w="2368" w:type="dxa"/>
            <w:gridSpan w:val="2"/>
            <w:noWrap/>
          </w:tcPr>
          <w:p w14:paraId="29B6B370" w14:textId="4D0DF4C4" w:rsidR="002E1DD9" w:rsidRDefault="0062447C" w:rsidP="002E1DD9">
            <w:pPr>
              <w:jc w:val="right"/>
              <w:cnfStyle w:val="000000100000" w:firstRow="0" w:lastRow="0" w:firstColumn="0" w:lastColumn="0" w:oddVBand="0" w:evenVBand="0" w:oddHBand="1" w:evenHBand="0" w:firstRowFirstColumn="0" w:firstRowLastColumn="0" w:lastRowFirstColumn="0" w:lastRowLastColumn="0"/>
            </w:pPr>
            <w:hyperlink r:id="rId134" w:anchor="/sirka/ovk" w:history="1">
              <w:r w:rsidR="002E1DD9" w:rsidRPr="00F548D3">
                <w:rPr>
                  <w:rStyle w:val="Hyperlink"/>
                </w:rPr>
                <w:t>krl</w:t>
              </w:r>
            </w:hyperlink>
          </w:p>
        </w:tc>
      </w:tr>
      <w:tr w:rsidR="002E1DD9" w:rsidRPr="00FF06ED" w14:paraId="4E187F82" w14:textId="77777777" w:rsidTr="00294BC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08C44627" w14:textId="77777777" w:rsidR="002E1DD9" w:rsidRPr="00BC2439" w:rsidRDefault="002E1DD9" w:rsidP="002E1DD9">
            <w:pPr>
              <w:jc w:val="both"/>
            </w:pPr>
            <w:r w:rsidRPr="00BC2439">
              <w:t xml:space="preserve">Ledende fysioterapeuter </w:t>
            </w:r>
          </w:p>
        </w:tc>
        <w:tc>
          <w:tcPr>
            <w:tcW w:w="1677" w:type="dxa"/>
            <w:noWrap/>
          </w:tcPr>
          <w:p w14:paraId="6CC3F825" w14:textId="75A9C7D1" w:rsidR="002E1DD9" w:rsidRDefault="002E1DD9" w:rsidP="002E1DD9">
            <w:pPr>
              <w:jc w:val="right"/>
              <w:cnfStyle w:val="000000000000" w:firstRow="0" w:lastRow="0" w:firstColumn="0" w:lastColumn="0" w:oddVBand="0" w:evenVBand="0" w:oddHBand="0" w:evenHBand="0" w:firstRowFirstColumn="0" w:firstRowLastColumn="0" w:lastRowFirstColumn="0" w:lastRowLastColumn="0"/>
            </w:pPr>
            <w:r w:rsidRPr="007B00F8">
              <w:t>3</w:t>
            </w:r>
            <w:r>
              <w:t>45</w:t>
            </w:r>
          </w:p>
        </w:tc>
        <w:tc>
          <w:tcPr>
            <w:tcW w:w="1868" w:type="dxa"/>
            <w:gridSpan w:val="2"/>
            <w:noWrap/>
            <w:vAlign w:val="center"/>
          </w:tcPr>
          <w:p w14:paraId="35138333" w14:textId="632DDB50" w:rsidR="002E1DD9" w:rsidRDefault="002E1DD9" w:rsidP="002E1DD9">
            <w:pPr>
              <w:jc w:val="right"/>
              <w:cnfStyle w:val="000000000000" w:firstRow="0" w:lastRow="0" w:firstColumn="0" w:lastColumn="0" w:oddVBand="0" w:evenVBand="0" w:oddHBand="0" w:evenHBand="0" w:firstRowFirstColumn="0" w:firstRowLastColumn="0" w:lastRowFirstColumn="0" w:lastRowLastColumn="0"/>
            </w:pPr>
            <w:r w:rsidRPr="00C54B63">
              <w:t>591</w:t>
            </w:r>
          </w:p>
        </w:tc>
        <w:tc>
          <w:tcPr>
            <w:tcW w:w="2368" w:type="dxa"/>
            <w:gridSpan w:val="2"/>
            <w:noWrap/>
          </w:tcPr>
          <w:p w14:paraId="489D1AC3" w14:textId="2B73D134" w:rsidR="002E1DD9" w:rsidRDefault="0062447C" w:rsidP="002E1DD9">
            <w:pPr>
              <w:jc w:val="right"/>
              <w:cnfStyle w:val="000000000000" w:firstRow="0" w:lastRow="0" w:firstColumn="0" w:lastColumn="0" w:oddVBand="0" w:evenVBand="0" w:oddHBand="0" w:evenHBand="0" w:firstRowFirstColumn="0" w:firstRowLastColumn="0" w:lastRowFirstColumn="0" w:lastRowLastColumn="0"/>
            </w:pPr>
            <w:hyperlink r:id="rId135" w:anchor="/sirka/ovk" w:history="1">
              <w:r w:rsidR="002E1DD9" w:rsidRPr="00F548D3">
                <w:rPr>
                  <w:rStyle w:val="Hyperlink"/>
                </w:rPr>
                <w:t>krl</w:t>
              </w:r>
            </w:hyperlink>
          </w:p>
        </w:tc>
      </w:tr>
      <w:tr w:rsidR="002E1DD9" w:rsidRPr="00FF06ED" w14:paraId="0435696C" w14:textId="77777777" w:rsidTr="00294B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CE081CF" w14:textId="77777777" w:rsidR="002E1DD9" w:rsidRPr="00BC2439" w:rsidRDefault="002E1DD9" w:rsidP="002E1DD9">
            <w:pPr>
              <w:jc w:val="both"/>
            </w:pPr>
            <w:r w:rsidRPr="00BC2439">
              <w:t xml:space="preserve">Ledende sundhedsplejersker </w:t>
            </w:r>
          </w:p>
        </w:tc>
        <w:tc>
          <w:tcPr>
            <w:tcW w:w="1677" w:type="dxa"/>
            <w:noWrap/>
          </w:tcPr>
          <w:p w14:paraId="6BE0A508" w14:textId="3F006A39" w:rsidR="002E1DD9" w:rsidRDefault="002E1DD9" w:rsidP="002E1DD9">
            <w:pPr>
              <w:jc w:val="right"/>
              <w:cnfStyle w:val="000000100000" w:firstRow="0" w:lastRow="0" w:firstColumn="0" w:lastColumn="0" w:oddVBand="0" w:evenVBand="0" w:oddHBand="1" w:evenHBand="0" w:firstRowFirstColumn="0" w:firstRowLastColumn="0" w:lastRowFirstColumn="0" w:lastRowLastColumn="0"/>
            </w:pPr>
            <w:r w:rsidRPr="00BC2439">
              <w:t>3</w:t>
            </w:r>
            <w:r>
              <w:t>69</w:t>
            </w:r>
          </w:p>
        </w:tc>
        <w:tc>
          <w:tcPr>
            <w:tcW w:w="1868" w:type="dxa"/>
            <w:gridSpan w:val="2"/>
            <w:noWrap/>
            <w:vAlign w:val="center"/>
          </w:tcPr>
          <w:p w14:paraId="24282502" w14:textId="4529F83D" w:rsidR="002E1DD9" w:rsidRDefault="002E1DD9" w:rsidP="002E1DD9">
            <w:pPr>
              <w:jc w:val="right"/>
              <w:cnfStyle w:val="000000100000" w:firstRow="0" w:lastRow="0" w:firstColumn="0" w:lastColumn="0" w:oddVBand="0" w:evenVBand="0" w:oddHBand="1" w:evenHBand="0" w:firstRowFirstColumn="0" w:firstRowLastColumn="0" w:lastRowFirstColumn="0" w:lastRowLastColumn="0"/>
            </w:pPr>
            <w:r w:rsidRPr="00C54B63">
              <w:t>633</w:t>
            </w:r>
          </w:p>
        </w:tc>
        <w:tc>
          <w:tcPr>
            <w:tcW w:w="2368" w:type="dxa"/>
            <w:gridSpan w:val="2"/>
            <w:noWrap/>
          </w:tcPr>
          <w:p w14:paraId="3320965E" w14:textId="152D951B" w:rsidR="002E1DD9" w:rsidRDefault="0062447C" w:rsidP="002E1DD9">
            <w:pPr>
              <w:jc w:val="right"/>
              <w:cnfStyle w:val="000000100000" w:firstRow="0" w:lastRow="0" w:firstColumn="0" w:lastColumn="0" w:oddVBand="0" w:evenVBand="0" w:oddHBand="1" w:evenHBand="0" w:firstRowFirstColumn="0" w:firstRowLastColumn="0" w:lastRowFirstColumn="0" w:lastRowLastColumn="0"/>
            </w:pPr>
            <w:hyperlink r:id="rId136" w:anchor="/sirka/ovk" w:history="1">
              <w:r w:rsidR="002E1DD9" w:rsidRPr="00F548D3">
                <w:rPr>
                  <w:rStyle w:val="Hyperlink"/>
                </w:rPr>
                <w:t>krl</w:t>
              </w:r>
            </w:hyperlink>
          </w:p>
        </w:tc>
      </w:tr>
      <w:tr w:rsidR="002E1DD9" w:rsidRPr="00FF06ED" w14:paraId="3E30A2EF" w14:textId="77777777" w:rsidTr="00294BC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1019FC79" w14:textId="77777777" w:rsidR="002E1DD9" w:rsidRPr="00BC2439" w:rsidRDefault="002E1DD9" w:rsidP="002E1DD9">
            <w:pPr>
              <w:jc w:val="both"/>
            </w:pPr>
            <w:r w:rsidRPr="00BC2439">
              <w:t>Ledende sygeplejersker</w:t>
            </w:r>
          </w:p>
        </w:tc>
        <w:tc>
          <w:tcPr>
            <w:tcW w:w="1677" w:type="dxa"/>
            <w:noWrap/>
          </w:tcPr>
          <w:p w14:paraId="4FF77630" w14:textId="786310E7" w:rsidR="002E1DD9" w:rsidRDefault="002E1DD9" w:rsidP="002E1DD9">
            <w:pPr>
              <w:jc w:val="right"/>
              <w:cnfStyle w:val="000000000000" w:firstRow="0" w:lastRow="0" w:firstColumn="0" w:lastColumn="0" w:oddVBand="0" w:evenVBand="0" w:oddHBand="0" w:evenHBand="0" w:firstRowFirstColumn="0" w:firstRowLastColumn="0" w:lastRowFirstColumn="0" w:lastRowLastColumn="0"/>
            </w:pPr>
            <w:r w:rsidRPr="00BC2439">
              <w:t>3</w:t>
            </w:r>
            <w:r>
              <w:t>47</w:t>
            </w:r>
          </w:p>
        </w:tc>
        <w:tc>
          <w:tcPr>
            <w:tcW w:w="1868" w:type="dxa"/>
            <w:gridSpan w:val="2"/>
            <w:noWrap/>
            <w:vAlign w:val="center"/>
          </w:tcPr>
          <w:p w14:paraId="637DED2C" w14:textId="0A87301F" w:rsidR="002E1DD9" w:rsidRDefault="002E1DD9" w:rsidP="002E1DD9">
            <w:pPr>
              <w:jc w:val="right"/>
              <w:cnfStyle w:val="000000000000" w:firstRow="0" w:lastRow="0" w:firstColumn="0" w:lastColumn="0" w:oddVBand="0" w:evenVBand="0" w:oddHBand="0" w:evenHBand="0" w:firstRowFirstColumn="0" w:firstRowLastColumn="0" w:lastRowFirstColumn="0" w:lastRowLastColumn="0"/>
            </w:pPr>
            <w:r w:rsidRPr="00C54B63">
              <w:t>595</w:t>
            </w:r>
          </w:p>
        </w:tc>
        <w:tc>
          <w:tcPr>
            <w:tcW w:w="2368" w:type="dxa"/>
            <w:gridSpan w:val="2"/>
            <w:noWrap/>
          </w:tcPr>
          <w:p w14:paraId="710093BD" w14:textId="10BDDECA" w:rsidR="002E1DD9" w:rsidRDefault="0062447C" w:rsidP="002E1DD9">
            <w:pPr>
              <w:jc w:val="right"/>
              <w:cnfStyle w:val="000000000000" w:firstRow="0" w:lastRow="0" w:firstColumn="0" w:lastColumn="0" w:oddVBand="0" w:evenVBand="0" w:oddHBand="0" w:evenHBand="0" w:firstRowFirstColumn="0" w:firstRowLastColumn="0" w:lastRowFirstColumn="0" w:lastRowLastColumn="0"/>
            </w:pPr>
            <w:hyperlink r:id="rId137" w:anchor="/sirka/ovk" w:history="1">
              <w:r w:rsidR="002E1DD9" w:rsidRPr="00F548D3">
                <w:rPr>
                  <w:rStyle w:val="Hyperlink"/>
                </w:rPr>
                <w:t>krl</w:t>
              </w:r>
            </w:hyperlink>
          </w:p>
        </w:tc>
      </w:tr>
      <w:tr w:rsidR="002E1DD9" w:rsidRPr="00FF06ED" w14:paraId="2691309A" w14:textId="77777777" w:rsidTr="00294B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6AE78C9A" w14:textId="77777777" w:rsidR="002E1DD9" w:rsidRPr="00BC2439" w:rsidRDefault="002E1DD9" w:rsidP="002E1DD9">
            <w:pPr>
              <w:jc w:val="both"/>
            </w:pPr>
            <w:r w:rsidRPr="00BC2439">
              <w:t>Ikke-ledende ergoterapeuter</w:t>
            </w:r>
          </w:p>
        </w:tc>
        <w:tc>
          <w:tcPr>
            <w:tcW w:w="1677" w:type="dxa"/>
            <w:noWrap/>
          </w:tcPr>
          <w:p w14:paraId="5009F1B8" w14:textId="22F3E942" w:rsidR="002E1DD9" w:rsidRDefault="002E1DD9" w:rsidP="002E1DD9">
            <w:pPr>
              <w:jc w:val="right"/>
              <w:cnfStyle w:val="000000100000" w:firstRow="0" w:lastRow="0" w:firstColumn="0" w:lastColumn="0" w:oddVBand="0" w:evenVBand="0" w:oddHBand="1" w:evenHBand="0" w:firstRowFirstColumn="0" w:firstRowLastColumn="0" w:lastRowFirstColumn="0" w:lastRowLastColumn="0"/>
            </w:pPr>
            <w:r w:rsidRPr="007B00F8">
              <w:t>2</w:t>
            </w:r>
            <w:r>
              <w:t>51</w:t>
            </w:r>
          </w:p>
        </w:tc>
        <w:tc>
          <w:tcPr>
            <w:tcW w:w="1868" w:type="dxa"/>
            <w:gridSpan w:val="2"/>
            <w:noWrap/>
            <w:vAlign w:val="center"/>
          </w:tcPr>
          <w:p w14:paraId="288B10C3" w14:textId="64D8DAD1" w:rsidR="002E1DD9" w:rsidRDefault="002E1DD9" w:rsidP="002E1DD9">
            <w:pPr>
              <w:jc w:val="right"/>
              <w:cnfStyle w:val="000000100000" w:firstRow="0" w:lastRow="0" w:firstColumn="0" w:lastColumn="0" w:oddVBand="0" w:evenVBand="0" w:oddHBand="1" w:evenHBand="0" w:firstRowFirstColumn="0" w:firstRowLastColumn="0" w:lastRowFirstColumn="0" w:lastRowLastColumn="0"/>
            </w:pPr>
            <w:r w:rsidRPr="00C54B63">
              <w:t>431</w:t>
            </w:r>
          </w:p>
        </w:tc>
        <w:tc>
          <w:tcPr>
            <w:tcW w:w="2368" w:type="dxa"/>
            <w:gridSpan w:val="2"/>
            <w:noWrap/>
          </w:tcPr>
          <w:p w14:paraId="7A0ED869" w14:textId="5F18A4C7" w:rsidR="002E1DD9" w:rsidRDefault="0062447C" w:rsidP="002E1DD9">
            <w:pPr>
              <w:jc w:val="right"/>
              <w:cnfStyle w:val="000000100000" w:firstRow="0" w:lastRow="0" w:firstColumn="0" w:lastColumn="0" w:oddVBand="0" w:evenVBand="0" w:oddHBand="1" w:evenHBand="0" w:firstRowFirstColumn="0" w:firstRowLastColumn="0" w:lastRowFirstColumn="0" w:lastRowLastColumn="0"/>
            </w:pPr>
            <w:hyperlink r:id="rId138" w:anchor="/sirka/ovk" w:history="1">
              <w:r w:rsidR="002E1DD9" w:rsidRPr="00F548D3">
                <w:rPr>
                  <w:rStyle w:val="Hyperlink"/>
                </w:rPr>
                <w:t>krl</w:t>
              </w:r>
            </w:hyperlink>
          </w:p>
        </w:tc>
      </w:tr>
      <w:tr w:rsidR="002E1DD9" w:rsidRPr="00FF06ED" w14:paraId="44608D72" w14:textId="77777777" w:rsidTr="00294BC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2B02528C" w14:textId="77777777" w:rsidR="002E1DD9" w:rsidRPr="00BC2439" w:rsidRDefault="002E1DD9" w:rsidP="002E1DD9">
            <w:pPr>
              <w:jc w:val="both"/>
            </w:pPr>
            <w:r w:rsidRPr="00BC2439">
              <w:t>Ikke-ledende fysioterapeuter</w:t>
            </w:r>
          </w:p>
        </w:tc>
        <w:tc>
          <w:tcPr>
            <w:tcW w:w="1677" w:type="dxa"/>
            <w:noWrap/>
          </w:tcPr>
          <w:p w14:paraId="13258D18" w14:textId="2B37FDCD" w:rsidR="002E1DD9" w:rsidRDefault="002E1DD9" w:rsidP="002E1DD9">
            <w:pPr>
              <w:jc w:val="right"/>
              <w:cnfStyle w:val="000000000000" w:firstRow="0" w:lastRow="0" w:firstColumn="0" w:lastColumn="0" w:oddVBand="0" w:evenVBand="0" w:oddHBand="0" w:evenHBand="0" w:firstRowFirstColumn="0" w:firstRowLastColumn="0" w:lastRowFirstColumn="0" w:lastRowLastColumn="0"/>
            </w:pPr>
            <w:r w:rsidRPr="007B00F8">
              <w:t>24</w:t>
            </w:r>
            <w:r>
              <w:t>8</w:t>
            </w:r>
          </w:p>
        </w:tc>
        <w:tc>
          <w:tcPr>
            <w:tcW w:w="1868" w:type="dxa"/>
            <w:gridSpan w:val="2"/>
            <w:noWrap/>
            <w:vAlign w:val="center"/>
          </w:tcPr>
          <w:p w14:paraId="22A28918" w14:textId="75EF7852" w:rsidR="002E1DD9" w:rsidRDefault="002E1DD9" w:rsidP="002E1DD9">
            <w:pPr>
              <w:jc w:val="right"/>
              <w:cnfStyle w:val="000000000000" w:firstRow="0" w:lastRow="0" w:firstColumn="0" w:lastColumn="0" w:oddVBand="0" w:evenVBand="0" w:oddHBand="0" w:evenHBand="0" w:firstRowFirstColumn="0" w:firstRowLastColumn="0" w:lastRowFirstColumn="0" w:lastRowLastColumn="0"/>
            </w:pPr>
            <w:r w:rsidRPr="00C54B63">
              <w:t>425</w:t>
            </w:r>
          </w:p>
        </w:tc>
        <w:tc>
          <w:tcPr>
            <w:tcW w:w="2368" w:type="dxa"/>
            <w:gridSpan w:val="2"/>
            <w:noWrap/>
          </w:tcPr>
          <w:p w14:paraId="50721A1C" w14:textId="4F764560" w:rsidR="002E1DD9" w:rsidRDefault="0062447C" w:rsidP="002E1DD9">
            <w:pPr>
              <w:jc w:val="right"/>
              <w:cnfStyle w:val="000000000000" w:firstRow="0" w:lastRow="0" w:firstColumn="0" w:lastColumn="0" w:oddVBand="0" w:evenVBand="0" w:oddHBand="0" w:evenHBand="0" w:firstRowFirstColumn="0" w:firstRowLastColumn="0" w:lastRowFirstColumn="0" w:lastRowLastColumn="0"/>
            </w:pPr>
            <w:hyperlink r:id="rId139" w:anchor="/sirka/ovk" w:history="1">
              <w:r w:rsidR="002E1DD9" w:rsidRPr="00F548D3">
                <w:rPr>
                  <w:rStyle w:val="Hyperlink"/>
                </w:rPr>
                <w:t>krl</w:t>
              </w:r>
            </w:hyperlink>
          </w:p>
        </w:tc>
      </w:tr>
      <w:tr w:rsidR="002E1DD9" w:rsidRPr="00FF06ED" w14:paraId="328EA883" w14:textId="77777777" w:rsidTr="00294BC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471F301F" w14:textId="77777777" w:rsidR="002E1DD9" w:rsidRPr="00BC2439" w:rsidRDefault="002E1DD9" w:rsidP="002E1DD9">
            <w:pPr>
              <w:jc w:val="both"/>
            </w:pPr>
            <w:r w:rsidRPr="00BC2439">
              <w:t>Ikke-ledende sundhedsplejersker</w:t>
            </w:r>
          </w:p>
        </w:tc>
        <w:tc>
          <w:tcPr>
            <w:tcW w:w="1677" w:type="dxa"/>
            <w:noWrap/>
          </w:tcPr>
          <w:p w14:paraId="1285E9B6" w14:textId="77D38631" w:rsidR="002E1DD9" w:rsidRDefault="002E1DD9" w:rsidP="002E1DD9">
            <w:pPr>
              <w:jc w:val="right"/>
              <w:cnfStyle w:val="000000100000" w:firstRow="0" w:lastRow="0" w:firstColumn="0" w:lastColumn="0" w:oddVBand="0" w:evenVBand="0" w:oddHBand="1" w:evenHBand="0" w:firstRowFirstColumn="0" w:firstRowLastColumn="0" w:lastRowFirstColumn="0" w:lastRowLastColumn="0"/>
            </w:pPr>
            <w:r w:rsidRPr="007B00F8">
              <w:t>2</w:t>
            </w:r>
            <w:r>
              <w:t>71</w:t>
            </w:r>
          </w:p>
        </w:tc>
        <w:tc>
          <w:tcPr>
            <w:tcW w:w="1868" w:type="dxa"/>
            <w:gridSpan w:val="2"/>
            <w:noWrap/>
            <w:vAlign w:val="center"/>
          </w:tcPr>
          <w:p w14:paraId="3663936E" w14:textId="1F20B2AE" w:rsidR="002E1DD9" w:rsidRDefault="002E1DD9" w:rsidP="002E1DD9">
            <w:pPr>
              <w:jc w:val="right"/>
              <w:cnfStyle w:val="000000100000" w:firstRow="0" w:lastRow="0" w:firstColumn="0" w:lastColumn="0" w:oddVBand="0" w:evenVBand="0" w:oddHBand="1" w:evenHBand="0" w:firstRowFirstColumn="0" w:firstRowLastColumn="0" w:lastRowFirstColumn="0" w:lastRowLastColumn="0"/>
            </w:pPr>
            <w:r w:rsidRPr="00C54B63">
              <w:t>465</w:t>
            </w:r>
          </w:p>
        </w:tc>
        <w:tc>
          <w:tcPr>
            <w:tcW w:w="2368" w:type="dxa"/>
            <w:gridSpan w:val="2"/>
            <w:noWrap/>
          </w:tcPr>
          <w:p w14:paraId="251BB22A" w14:textId="075060F9" w:rsidR="002E1DD9" w:rsidRDefault="0062447C" w:rsidP="002E1DD9">
            <w:pPr>
              <w:jc w:val="right"/>
              <w:cnfStyle w:val="000000100000" w:firstRow="0" w:lastRow="0" w:firstColumn="0" w:lastColumn="0" w:oddVBand="0" w:evenVBand="0" w:oddHBand="1" w:evenHBand="0" w:firstRowFirstColumn="0" w:firstRowLastColumn="0" w:lastRowFirstColumn="0" w:lastRowLastColumn="0"/>
            </w:pPr>
            <w:hyperlink r:id="rId140" w:anchor="/sirka/ovk" w:history="1">
              <w:r w:rsidR="002E1DD9" w:rsidRPr="00F548D3">
                <w:rPr>
                  <w:rStyle w:val="Hyperlink"/>
                </w:rPr>
                <w:t>krl</w:t>
              </w:r>
            </w:hyperlink>
          </w:p>
        </w:tc>
      </w:tr>
      <w:tr w:rsidR="002E1DD9" w:rsidRPr="00FF06ED" w14:paraId="01ED7256" w14:textId="77777777" w:rsidTr="00294BC1">
        <w:trPr>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bottom w:val="single" w:sz="4" w:space="0" w:color="auto"/>
            </w:tcBorders>
            <w:noWrap/>
          </w:tcPr>
          <w:p w14:paraId="25E3665C" w14:textId="77777777" w:rsidR="002E1DD9" w:rsidRPr="00BC2439" w:rsidRDefault="002E1DD9" w:rsidP="002E1DD9">
            <w:pPr>
              <w:jc w:val="both"/>
            </w:pPr>
            <w:r w:rsidRPr="00BC2439">
              <w:t xml:space="preserve">Ikke-ledende sygeplejersker </w:t>
            </w:r>
          </w:p>
        </w:tc>
        <w:tc>
          <w:tcPr>
            <w:tcW w:w="1677" w:type="dxa"/>
            <w:tcBorders>
              <w:bottom w:val="single" w:sz="4" w:space="0" w:color="auto"/>
            </w:tcBorders>
            <w:noWrap/>
          </w:tcPr>
          <w:p w14:paraId="1FDA96D0" w14:textId="30F8D54D" w:rsidR="002E1DD9" w:rsidRDefault="002E1DD9" w:rsidP="002E1DD9">
            <w:pPr>
              <w:jc w:val="right"/>
              <w:cnfStyle w:val="000000000000" w:firstRow="0" w:lastRow="0" w:firstColumn="0" w:lastColumn="0" w:oddVBand="0" w:evenVBand="0" w:oddHBand="0" w:evenHBand="0" w:firstRowFirstColumn="0" w:firstRowLastColumn="0" w:lastRowFirstColumn="0" w:lastRowLastColumn="0"/>
            </w:pPr>
            <w:r w:rsidRPr="007B00F8">
              <w:t>26</w:t>
            </w:r>
            <w:r>
              <w:t>7</w:t>
            </w:r>
          </w:p>
        </w:tc>
        <w:tc>
          <w:tcPr>
            <w:tcW w:w="1868" w:type="dxa"/>
            <w:gridSpan w:val="2"/>
            <w:tcBorders>
              <w:bottom w:val="single" w:sz="4" w:space="0" w:color="auto"/>
            </w:tcBorders>
            <w:noWrap/>
            <w:vAlign w:val="center"/>
          </w:tcPr>
          <w:p w14:paraId="1FD876AA" w14:textId="1E96C081" w:rsidR="002E1DD9" w:rsidRDefault="002E1DD9" w:rsidP="002E1DD9">
            <w:pPr>
              <w:jc w:val="right"/>
              <w:cnfStyle w:val="000000000000" w:firstRow="0" w:lastRow="0" w:firstColumn="0" w:lastColumn="0" w:oddVBand="0" w:evenVBand="0" w:oddHBand="0" w:evenHBand="0" w:firstRowFirstColumn="0" w:firstRowLastColumn="0" w:lastRowFirstColumn="0" w:lastRowLastColumn="0"/>
            </w:pPr>
            <w:r w:rsidRPr="00C54B63">
              <w:t>457</w:t>
            </w:r>
          </w:p>
        </w:tc>
        <w:tc>
          <w:tcPr>
            <w:tcW w:w="2368" w:type="dxa"/>
            <w:gridSpan w:val="2"/>
            <w:tcBorders>
              <w:bottom w:val="single" w:sz="4" w:space="0" w:color="auto"/>
            </w:tcBorders>
            <w:noWrap/>
          </w:tcPr>
          <w:p w14:paraId="4E4D2E13" w14:textId="31A4F5EB" w:rsidR="002E1DD9" w:rsidRDefault="0062447C" w:rsidP="002E1DD9">
            <w:pPr>
              <w:jc w:val="right"/>
              <w:cnfStyle w:val="000000000000" w:firstRow="0" w:lastRow="0" w:firstColumn="0" w:lastColumn="0" w:oddVBand="0" w:evenVBand="0" w:oddHBand="0" w:evenHBand="0" w:firstRowFirstColumn="0" w:firstRowLastColumn="0" w:lastRowFirstColumn="0" w:lastRowLastColumn="0"/>
            </w:pPr>
            <w:hyperlink r:id="rId141" w:anchor="/sirka/ovk" w:history="1">
              <w:r w:rsidR="002E1DD9" w:rsidRPr="00F548D3">
                <w:rPr>
                  <w:rStyle w:val="Hyperlink"/>
                </w:rPr>
                <w:t>krl</w:t>
              </w:r>
            </w:hyperlink>
          </w:p>
        </w:tc>
      </w:tr>
      <w:tr w:rsidR="00DD443C" w:rsidRPr="00FF06ED" w14:paraId="51FF7425"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tcBorders>
              <w:top w:val="single" w:sz="4" w:space="0" w:color="auto"/>
            </w:tcBorders>
            <w:noWrap/>
          </w:tcPr>
          <w:p w14:paraId="0D480225" w14:textId="77777777" w:rsidR="00DD443C" w:rsidRPr="00BC2439" w:rsidRDefault="00DD443C" w:rsidP="00DD443C">
            <w:pPr>
              <w:jc w:val="both"/>
            </w:pPr>
            <w:r>
              <w:t>Transport</w:t>
            </w:r>
          </w:p>
        </w:tc>
        <w:tc>
          <w:tcPr>
            <w:tcW w:w="1677" w:type="dxa"/>
            <w:tcBorders>
              <w:top w:val="single" w:sz="4" w:space="0" w:color="auto"/>
            </w:tcBorders>
            <w:noWrap/>
          </w:tcPr>
          <w:p w14:paraId="1E870210" w14:textId="77777777" w:rsidR="00DD443C" w:rsidRPr="00BC2439" w:rsidRDefault="00DD443C" w:rsidP="00DD443C">
            <w:pPr>
              <w:jc w:val="right"/>
              <w:cnfStyle w:val="000000100000" w:firstRow="0" w:lastRow="0" w:firstColumn="0" w:lastColumn="0" w:oddVBand="0" w:evenVBand="0" w:oddHBand="1" w:evenHBand="0" w:firstRowFirstColumn="0" w:firstRowLastColumn="0" w:lastRowFirstColumn="0" w:lastRowLastColumn="0"/>
            </w:pPr>
          </w:p>
        </w:tc>
        <w:tc>
          <w:tcPr>
            <w:tcW w:w="1868" w:type="dxa"/>
            <w:gridSpan w:val="2"/>
            <w:tcBorders>
              <w:top w:val="single" w:sz="4" w:space="0" w:color="auto"/>
            </w:tcBorders>
            <w:noWrap/>
          </w:tcPr>
          <w:p w14:paraId="3C66E842" w14:textId="1A18CA29" w:rsidR="00DD443C" w:rsidRPr="00BC2439" w:rsidRDefault="00DD443C" w:rsidP="00DD443C">
            <w:pPr>
              <w:jc w:val="right"/>
              <w:cnfStyle w:val="000000100000" w:firstRow="0" w:lastRow="0" w:firstColumn="0" w:lastColumn="0" w:oddVBand="0" w:evenVBand="0" w:oddHBand="1" w:evenHBand="0" w:firstRowFirstColumn="0" w:firstRowLastColumn="0" w:lastRowFirstColumn="0" w:lastRowLastColumn="0"/>
            </w:pPr>
            <w:r>
              <w:t>3,</w:t>
            </w:r>
            <w:r w:rsidR="009A1327">
              <w:t>51</w:t>
            </w:r>
            <w:r>
              <w:t xml:space="preserve"> DKK/km</w:t>
            </w:r>
          </w:p>
        </w:tc>
        <w:tc>
          <w:tcPr>
            <w:tcW w:w="2368" w:type="dxa"/>
            <w:gridSpan w:val="2"/>
            <w:tcBorders>
              <w:top w:val="single" w:sz="4" w:space="0" w:color="auto"/>
            </w:tcBorders>
            <w:noWrap/>
          </w:tcPr>
          <w:p w14:paraId="52E90F5E" w14:textId="61DDF035" w:rsidR="00DD443C" w:rsidRDefault="0062447C" w:rsidP="00DD443C">
            <w:pPr>
              <w:jc w:val="right"/>
              <w:cnfStyle w:val="000000100000" w:firstRow="0" w:lastRow="0" w:firstColumn="0" w:lastColumn="0" w:oddVBand="0" w:evenVBand="0" w:oddHBand="1" w:evenHBand="0" w:firstRowFirstColumn="0" w:firstRowLastColumn="0" w:lastRowFirstColumn="0" w:lastRowLastColumn="0"/>
            </w:pPr>
            <w:hyperlink r:id="rId142" w:history="1">
              <w:r w:rsidR="00DD443C" w:rsidRPr="0062684C">
                <w:rPr>
                  <w:rStyle w:val="Hyperlink"/>
                </w:rPr>
                <w:t>Skattestyrelsen</w:t>
              </w:r>
            </w:hyperlink>
          </w:p>
        </w:tc>
      </w:tr>
      <w:tr w:rsidR="00DD443C" w:rsidRPr="00FF06ED" w14:paraId="342DC77B" w14:textId="77777777" w:rsidTr="00991171">
        <w:trPr>
          <w:trHeight w:val="300"/>
          <w:jc w:val="center"/>
        </w:trPr>
        <w:tc>
          <w:tcPr>
            <w:cnfStyle w:val="001000000000" w:firstRow="0" w:lastRow="0" w:firstColumn="1" w:lastColumn="0" w:oddVBand="0" w:evenVBand="0" w:oddHBand="0" w:evenHBand="0" w:firstRowFirstColumn="0" w:firstRowLastColumn="0" w:lastRowFirstColumn="0" w:lastRowLastColumn="0"/>
            <w:tcW w:w="9622" w:type="dxa"/>
            <w:gridSpan w:val="6"/>
            <w:shd w:val="clear" w:color="auto" w:fill="330061" w:themeFill="accent1"/>
            <w:noWrap/>
          </w:tcPr>
          <w:p w14:paraId="501797F7" w14:textId="77777777" w:rsidR="00DD443C" w:rsidRPr="00684E95" w:rsidRDefault="00DD443C" w:rsidP="00DD443C">
            <w:pPr>
              <w:jc w:val="center"/>
              <w:rPr>
                <w:b/>
                <w:bCs w:val="0"/>
                <w:color w:val="FFFFFF" w:themeColor="background1"/>
              </w:rPr>
            </w:pPr>
            <w:r w:rsidRPr="00684E95">
              <w:rPr>
                <w:b/>
                <w:bCs w:val="0"/>
                <w:color w:val="FFFFFF" w:themeColor="background1"/>
              </w:rPr>
              <w:t>Patienter og pårørende</w:t>
            </w:r>
          </w:p>
        </w:tc>
      </w:tr>
      <w:tr w:rsidR="00DD443C" w:rsidRPr="00FF06ED" w14:paraId="0BF50E8E" w14:textId="77777777" w:rsidTr="00DB402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B4A90F9" w14:textId="77777777" w:rsidR="00DD443C" w:rsidRDefault="00DD443C" w:rsidP="00DD443C">
            <w:r>
              <w:rPr>
                <w:rFonts w:ascii="Calibri" w:eastAsia="Times New Roman" w:hAnsi="Calibri" w:cs="Calibri"/>
                <w:color w:val="000000"/>
                <w:lang w:eastAsia="da-DK"/>
              </w:rPr>
              <w:t>T</w:t>
            </w:r>
            <w:r w:rsidRPr="001D72C7">
              <w:rPr>
                <w:rFonts w:ascii="Calibri" w:eastAsia="Times New Roman" w:hAnsi="Calibri" w:cs="Calibri"/>
                <w:color w:val="000000"/>
                <w:lang w:eastAsia="da-DK"/>
              </w:rPr>
              <w:t>id brugt på behandling</w:t>
            </w:r>
          </w:p>
        </w:tc>
        <w:tc>
          <w:tcPr>
            <w:tcW w:w="1677" w:type="dxa"/>
            <w:noWrap/>
          </w:tcPr>
          <w:p w14:paraId="56A891BF" w14:textId="77777777" w:rsidR="00DD443C" w:rsidRPr="00BC2439" w:rsidRDefault="00DD443C" w:rsidP="00DD443C">
            <w:pPr>
              <w:jc w:val="both"/>
              <w:cnfStyle w:val="000000100000" w:firstRow="0" w:lastRow="0" w:firstColumn="0" w:lastColumn="0" w:oddVBand="0" w:evenVBand="0" w:oddHBand="1" w:evenHBand="0" w:firstRowFirstColumn="0" w:firstRowLastColumn="0" w:lastRowFirstColumn="0" w:lastRowLastColumn="0"/>
            </w:pPr>
          </w:p>
        </w:tc>
        <w:tc>
          <w:tcPr>
            <w:tcW w:w="1868" w:type="dxa"/>
            <w:gridSpan w:val="2"/>
            <w:noWrap/>
          </w:tcPr>
          <w:p w14:paraId="1BEC3ECE" w14:textId="1C72D957" w:rsidR="00DD443C" w:rsidRDefault="00DD443C" w:rsidP="00DD443C">
            <w:pPr>
              <w:jc w:val="right"/>
              <w:cnfStyle w:val="000000100000" w:firstRow="0" w:lastRow="0" w:firstColumn="0" w:lastColumn="0" w:oddVBand="0" w:evenVBand="0" w:oddHBand="1" w:evenHBand="0" w:firstRowFirstColumn="0" w:firstRowLastColumn="0" w:lastRowFirstColumn="0" w:lastRowLastColumn="0"/>
            </w:pPr>
            <w:r>
              <w:t>2</w:t>
            </w:r>
            <w:r w:rsidR="007E771F">
              <w:t xml:space="preserve">71,80 </w:t>
            </w:r>
            <w:r>
              <w:t>DKK/time</w:t>
            </w:r>
          </w:p>
        </w:tc>
        <w:tc>
          <w:tcPr>
            <w:tcW w:w="2368" w:type="dxa"/>
            <w:gridSpan w:val="2"/>
            <w:noWrap/>
          </w:tcPr>
          <w:p w14:paraId="51322653" w14:textId="28E73C49" w:rsidR="00DD443C" w:rsidRDefault="0062447C" w:rsidP="00DD443C">
            <w:pPr>
              <w:jc w:val="right"/>
              <w:cnfStyle w:val="000000100000" w:firstRow="0" w:lastRow="0" w:firstColumn="0" w:lastColumn="0" w:oddVBand="0" w:evenVBand="0" w:oddHBand="1" w:evenHBand="0" w:firstRowFirstColumn="0" w:firstRowLastColumn="0" w:lastRowFirstColumn="0" w:lastRowLastColumn="0"/>
            </w:pPr>
            <w:hyperlink r:id="rId143" w:history="1">
              <w:r w:rsidR="00DD443C" w:rsidRPr="006A4525">
                <w:rPr>
                  <w:rStyle w:val="Hyperlink"/>
                </w:rPr>
                <w:t>www.statistikbanken.dk</w:t>
              </w:r>
            </w:hyperlink>
          </w:p>
        </w:tc>
      </w:tr>
      <w:tr w:rsidR="00DD443C" w:rsidRPr="00FF06ED" w14:paraId="1730C4F2" w14:textId="77777777" w:rsidTr="00DB4026">
        <w:trPr>
          <w:trHeight w:val="246"/>
          <w:jc w:val="center"/>
        </w:trPr>
        <w:tc>
          <w:tcPr>
            <w:cnfStyle w:val="001000000000" w:firstRow="0" w:lastRow="0" w:firstColumn="1" w:lastColumn="0" w:oddVBand="0" w:evenVBand="0" w:oddHBand="0" w:evenHBand="0" w:firstRowFirstColumn="0" w:firstRowLastColumn="0" w:lastRowFirstColumn="0" w:lastRowLastColumn="0"/>
            <w:tcW w:w="3709" w:type="dxa"/>
            <w:noWrap/>
          </w:tcPr>
          <w:p w14:paraId="533C0D3D" w14:textId="3D347E39" w:rsidR="00DD443C" w:rsidRDefault="00DD443C" w:rsidP="00DD443C">
            <w:r w:rsidRPr="001D72C7">
              <w:rPr>
                <w:rFonts w:ascii="Calibri" w:eastAsia="Times New Roman" w:hAnsi="Calibri" w:cs="Calibri"/>
                <w:color w:val="000000"/>
                <w:lang w:eastAsia="da-DK"/>
              </w:rPr>
              <w:t xml:space="preserve">Transportomkostninger pr. besøg på </w:t>
            </w:r>
            <w:r>
              <w:rPr>
                <w:rFonts w:ascii="Calibri" w:eastAsia="Times New Roman" w:hAnsi="Calibri" w:cs="Calibri"/>
                <w:color w:val="000000"/>
                <w:lang w:eastAsia="da-DK"/>
              </w:rPr>
              <w:t>hospital</w:t>
            </w:r>
          </w:p>
        </w:tc>
        <w:tc>
          <w:tcPr>
            <w:tcW w:w="1677" w:type="dxa"/>
            <w:noWrap/>
          </w:tcPr>
          <w:p w14:paraId="41D4CB15" w14:textId="77777777" w:rsidR="00DD443C" w:rsidRPr="00BC2439" w:rsidRDefault="00DD443C" w:rsidP="00DD443C">
            <w:pPr>
              <w:jc w:val="both"/>
              <w:cnfStyle w:val="000000000000" w:firstRow="0" w:lastRow="0" w:firstColumn="0" w:lastColumn="0" w:oddVBand="0" w:evenVBand="0" w:oddHBand="0" w:evenHBand="0" w:firstRowFirstColumn="0" w:firstRowLastColumn="0" w:lastRowFirstColumn="0" w:lastRowLastColumn="0"/>
            </w:pPr>
          </w:p>
        </w:tc>
        <w:tc>
          <w:tcPr>
            <w:tcW w:w="1868" w:type="dxa"/>
            <w:gridSpan w:val="2"/>
            <w:noWrap/>
          </w:tcPr>
          <w:p w14:paraId="1B7FAA04" w14:textId="3C34441D" w:rsidR="00DD443C" w:rsidRDefault="00DD443C" w:rsidP="00DD443C">
            <w:pPr>
              <w:jc w:val="right"/>
              <w:cnfStyle w:val="000000000000" w:firstRow="0" w:lastRow="0" w:firstColumn="0" w:lastColumn="0" w:oddVBand="0" w:evenVBand="0" w:oddHBand="0" w:evenHBand="0" w:firstRowFirstColumn="0" w:firstRowLastColumn="0" w:lastRowFirstColumn="0" w:lastRowLastColumn="0"/>
            </w:pPr>
            <w:r>
              <w:t>1</w:t>
            </w:r>
            <w:r w:rsidR="007E771F">
              <w:t xml:space="preserve">40 </w:t>
            </w:r>
            <w:r>
              <w:t xml:space="preserve">DKK/besøg </w:t>
            </w:r>
            <w:r>
              <w:br/>
              <w:t>eller 3,</w:t>
            </w:r>
            <w:r w:rsidR="0071329F">
              <w:t>51</w:t>
            </w:r>
            <w:r w:rsidR="007E771F">
              <w:t xml:space="preserve"> </w:t>
            </w:r>
            <w:r>
              <w:t>DKK/km</w:t>
            </w:r>
          </w:p>
        </w:tc>
        <w:tc>
          <w:tcPr>
            <w:tcW w:w="2368" w:type="dxa"/>
            <w:gridSpan w:val="2"/>
            <w:noWrap/>
          </w:tcPr>
          <w:p w14:paraId="0BAA1693" w14:textId="13D17662" w:rsidR="00DD443C" w:rsidRDefault="0062447C" w:rsidP="00DD443C">
            <w:pPr>
              <w:keepNext/>
              <w:jc w:val="right"/>
              <w:cnfStyle w:val="000000000000" w:firstRow="0" w:lastRow="0" w:firstColumn="0" w:lastColumn="0" w:oddVBand="0" w:evenVBand="0" w:oddHBand="0" w:evenHBand="0" w:firstRowFirstColumn="0" w:firstRowLastColumn="0" w:lastRowFirstColumn="0" w:lastRowLastColumn="0"/>
            </w:pPr>
            <w:hyperlink r:id="rId144" w:history="1">
              <w:r w:rsidR="00DD443C" w:rsidRPr="0052777D">
                <w:rPr>
                  <w:rStyle w:val="Hyperlink"/>
                </w:rPr>
                <w:t>www.sktst.dk</w:t>
              </w:r>
            </w:hyperlink>
            <w:r w:rsidR="00DD443C">
              <w:t xml:space="preserve"> </w:t>
            </w:r>
            <w:hyperlink r:id="rId145" w:history="1">
              <w:r w:rsidR="00DD443C" w:rsidRPr="0052777D">
                <w:rPr>
                  <w:rStyle w:val="Hyperlink"/>
                </w:rPr>
                <w:t>www.kl.dk</w:t>
              </w:r>
            </w:hyperlink>
          </w:p>
        </w:tc>
      </w:tr>
    </w:tbl>
    <w:p w14:paraId="1BA24E4C" w14:textId="2665343B" w:rsidR="005239C0" w:rsidRDefault="00250FBF" w:rsidP="0040448D">
      <w:pPr>
        <w:pStyle w:val="Billedtekst"/>
        <w:jc w:val="both"/>
        <w:rPr>
          <w:noProof/>
        </w:rPr>
      </w:pPr>
      <w:bookmarkStart w:id="85" w:name="_Ref71532882"/>
      <w:r>
        <w:t xml:space="preserve">Tabel </w:t>
      </w:r>
      <w:r>
        <w:fldChar w:fldCharType="begin"/>
      </w:r>
      <w:r>
        <w:instrText>SEQ Tabel \* ARABIC</w:instrText>
      </w:r>
      <w:r>
        <w:fldChar w:fldCharType="separate"/>
      </w:r>
      <w:r w:rsidR="00C924A7">
        <w:rPr>
          <w:noProof/>
        </w:rPr>
        <w:t>9</w:t>
      </w:r>
      <w:r>
        <w:fldChar w:fldCharType="end"/>
      </w:r>
      <w:bookmarkEnd w:id="85"/>
      <w:r>
        <w:rPr>
          <w:noProof/>
        </w:rPr>
        <w:t xml:space="preserve">. </w:t>
      </w:r>
      <w:r w:rsidRPr="002C6EF7">
        <w:rPr>
          <w:noProof/>
        </w:rPr>
        <w:t>Nøgletal.</w:t>
      </w:r>
    </w:p>
    <w:p w14:paraId="7AE8CD96" w14:textId="6A3B63BA" w:rsidR="00BF0BF7" w:rsidRDefault="00AC70C7" w:rsidP="00991171">
      <w:pPr>
        <w:pStyle w:val="Overskrift1"/>
        <w:numPr>
          <w:ilvl w:val="0"/>
          <w:numId w:val="15"/>
        </w:numPr>
        <w:jc w:val="both"/>
      </w:pPr>
      <w:bookmarkStart w:id="86" w:name="_Toc81912419"/>
      <w:r>
        <w:t>Ændringslog</w:t>
      </w:r>
      <w:bookmarkEnd w:id="86"/>
    </w:p>
    <w:tbl>
      <w:tblPr>
        <w:tblStyle w:val="Medicinrdet"/>
        <w:tblW w:w="0" w:type="auto"/>
        <w:jc w:val="center"/>
        <w:tblLook w:val="04A0" w:firstRow="1" w:lastRow="0" w:firstColumn="1" w:lastColumn="0" w:noHBand="0" w:noVBand="1"/>
      </w:tblPr>
      <w:tblGrid>
        <w:gridCol w:w="3209"/>
        <w:gridCol w:w="3209"/>
        <w:gridCol w:w="3210"/>
      </w:tblGrid>
      <w:tr w:rsidR="00750C36" w14:paraId="7AEAAFC9" w14:textId="77777777" w:rsidTr="009911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shd w:val="clear" w:color="auto" w:fill="330061" w:themeFill="accent1"/>
          </w:tcPr>
          <w:p w14:paraId="6DBB1800" w14:textId="77777777" w:rsidR="00326D5F" w:rsidRPr="00B31856" w:rsidRDefault="00326D5F" w:rsidP="0040448D">
            <w:pPr>
              <w:pStyle w:val="Listeafsnit"/>
              <w:spacing w:line="276" w:lineRule="auto"/>
              <w:ind w:left="0"/>
              <w:jc w:val="both"/>
            </w:pPr>
            <w:r w:rsidRPr="00B31856">
              <w:t>Version</w:t>
            </w:r>
          </w:p>
        </w:tc>
        <w:tc>
          <w:tcPr>
            <w:tcW w:w="3209" w:type="dxa"/>
            <w:shd w:val="clear" w:color="auto" w:fill="330061" w:themeFill="accent1"/>
          </w:tcPr>
          <w:p w14:paraId="3D949C8E" w14:textId="77777777" w:rsidR="00326D5F" w:rsidRPr="00B31856" w:rsidRDefault="00326D5F" w:rsidP="0040448D">
            <w:pPr>
              <w:pStyle w:val="Listeafsnit"/>
              <w:spacing w:line="276" w:lineRule="auto"/>
              <w:ind w:left="0"/>
              <w:jc w:val="both"/>
              <w:cnfStyle w:val="100000000000" w:firstRow="1" w:lastRow="0" w:firstColumn="0" w:lastColumn="0" w:oddVBand="0" w:evenVBand="0" w:oddHBand="0" w:evenHBand="0" w:firstRowFirstColumn="0" w:firstRowLastColumn="0" w:lastRowFirstColumn="0" w:lastRowLastColumn="0"/>
            </w:pPr>
            <w:r w:rsidRPr="00B31856">
              <w:t>Dato</w:t>
            </w:r>
          </w:p>
        </w:tc>
        <w:tc>
          <w:tcPr>
            <w:tcW w:w="3210" w:type="dxa"/>
            <w:shd w:val="clear" w:color="auto" w:fill="330061" w:themeFill="accent1"/>
          </w:tcPr>
          <w:p w14:paraId="0946C470" w14:textId="77777777" w:rsidR="00326D5F" w:rsidRPr="00B31856" w:rsidRDefault="00326D5F" w:rsidP="0040448D">
            <w:pPr>
              <w:pStyle w:val="Listeafsnit"/>
              <w:spacing w:line="276" w:lineRule="auto"/>
              <w:ind w:left="0"/>
              <w:jc w:val="both"/>
              <w:cnfStyle w:val="100000000000" w:firstRow="1" w:lastRow="0" w:firstColumn="0" w:lastColumn="0" w:oddVBand="0" w:evenVBand="0" w:oddHBand="0" w:evenHBand="0" w:firstRowFirstColumn="0" w:firstRowLastColumn="0" w:lastRowFirstColumn="0" w:lastRowLastColumn="0"/>
            </w:pPr>
            <w:r w:rsidRPr="00B31856">
              <w:t>Emne</w:t>
            </w:r>
          </w:p>
        </w:tc>
      </w:tr>
      <w:tr w:rsidR="003C6EB4" w14:paraId="3E313C08" w14:textId="77777777" w:rsidTr="00B318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1866AD94" w14:textId="77777777" w:rsidR="00326D5F" w:rsidRPr="003036A5" w:rsidRDefault="00326D5F" w:rsidP="0040448D">
            <w:pPr>
              <w:pStyle w:val="Listeafsnit"/>
              <w:spacing w:line="276" w:lineRule="auto"/>
              <w:ind w:left="0"/>
              <w:jc w:val="both"/>
              <w:rPr>
                <w:bCs w:val="0"/>
              </w:rPr>
            </w:pPr>
            <w:r w:rsidRPr="003036A5">
              <w:rPr>
                <w:bCs w:val="0"/>
              </w:rPr>
              <w:t>1.0</w:t>
            </w:r>
          </w:p>
        </w:tc>
        <w:tc>
          <w:tcPr>
            <w:tcW w:w="3209" w:type="dxa"/>
          </w:tcPr>
          <w:p w14:paraId="361DCE79" w14:textId="11CC9C40" w:rsidR="00326D5F" w:rsidRPr="003036A5" w:rsidRDefault="00884E2C" w:rsidP="0040448D">
            <w:pPr>
              <w:pStyle w:val="Listeafsnit"/>
              <w:spacing w:line="276" w:lineRule="auto"/>
              <w:ind w:left="0"/>
              <w:jc w:val="both"/>
              <w:cnfStyle w:val="000000100000" w:firstRow="0" w:lastRow="0" w:firstColumn="0" w:lastColumn="0" w:oddVBand="0" w:evenVBand="0" w:oddHBand="1" w:evenHBand="0" w:firstRowFirstColumn="0" w:firstRowLastColumn="0" w:lastRowFirstColumn="0" w:lastRowLastColumn="0"/>
            </w:pPr>
            <w:r w:rsidRPr="003036A5">
              <w:t>07-06-2021</w:t>
            </w:r>
          </w:p>
        </w:tc>
        <w:tc>
          <w:tcPr>
            <w:tcW w:w="3210" w:type="dxa"/>
          </w:tcPr>
          <w:p w14:paraId="3086CB47" w14:textId="77777777" w:rsidR="00326D5F" w:rsidRPr="003036A5" w:rsidRDefault="00326D5F" w:rsidP="0040448D">
            <w:pPr>
              <w:pStyle w:val="Listeafsnit"/>
              <w:spacing w:line="276" w:lineRule="auto"/>
              <w:ind w:left="0"/>
              <w:jc w:val="both"/>
              <w:cnfStyle w:val="000000100000" w:firstRow="0" w:lastRow="0" w:firstColumn="0" w:lastColumn="0" w:oddVBand="0" w:evenVBand="0" w:oddHBand="1" w:evenHBand="0" w:firstRowFirstColumn="0" w:firstRowLastColumn="0" w:lastRowFirstColumn="0" w:lastRowLastColumn="0"/>
            </w:pPr>
          </w:p>
        </w:tc>
      </w:tr>
      <w:tr w:rsidR="00326D5F" w14:paraId="16255916" w14:textId="77777777" w:rsidTr="00B31856">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01D8E590" w14:textId="334128FC" w:rsidR="00326D5F" w:rsidRPr="003036A5" w:rsidRDefault="004C14D7" w:rsidP="0040448D">
            <w:pPr>
              <w:pStyle w:val="Listeafsnit"/>
              <w:spacing w:line="276" w:lineRule="auto"/>
              <w:ind w:left="0"/>
              <w:jc w:val="both"/>
              <w:rPr>
                <w:bCs w:val="0"/>
              </w:rPr>
            </w:pPr>
            <w:r w:rsidRPr="003036A5">
              <w:rPr>
                <w:bCs w:val="0"/>
              </w:rPr>
              <w:t>1.1</w:t>
            </w:r>
          </w:p>
        </w:tc>
        <w:tc>
          <w:tcPr>
            <w:tcW w:w="3209" w:type="dxa"/>
          </w:tcPr>
          <w:p w14:paraId="78EB72F1" w14:textId="053D4E5D" w:rsidR="00326D5F" w:rsidRPr="003036A5" w:rsidRDefault="004C14D7" w:rsidP="0040448D">
            <w:pPr>
              <w:pStyle w:val="Listeafsnit"/>
              <w:spacing w:line="276" w:lineRule="auto"/>
              <w:ind w:left="0"/>
              <w:jc w:val="both"/>
              <w:cnfStyle w:val="000000000000" w:firstRow="0" w:lastRow="0" w:firstColumn="0" w:lastColumn="0" w:oddVBand="0" w:evenVBand="0" w:oddHBand="0" w:evenHBand="0" w:firstRowFirstColumn="0" w:firstRowLastColumn="0" w:lastRowFirstColumn="0" w:lastRowLastColumn="0"/>
            </w:pPr>
            <w:r w:rsidRPr="003036A5">
              <w:t>29-10-2021</w:t>
            </w:r>
          </w:p>
        </w:tc>
        <w:tc>
          <w:tcPr>
            <w:tcW w:w="3210" w:type="dxa"/>
          </w:tcPr>
          <w:p w14:paraId="7BA57924" w14:textId="77777777" w:rsidR="00326D5F" w:rsidRPr="003036A5" w:rsidRDefault="00326D5F" w:rsidP="0040448D">
            <w:pPr>
              <w:pStyle w:val="Listeafsnit"/>
              <w:spacing w:line="276" w:lineRule="auto"/>
              <w:ind w:left="0"/>
              <w:jc w:val="both"/>
              <w:cnfStyle w:val="000000000000" w:firstRow="0" w:lastRow="0" w:firstColumn="0" w:lastColumn="0" w:oddVBand="0" w:evenVBand="0" w:oddHBand="0" w:evenHBand="0" w:firstRowFirstColumn="0" w:firstRowLastColumn="0" w:lastRowFirstColumn="0" w:lastRowLastColumn="0"/>
            </w:pPr>
          </w:p>
        </w:tc>
      </w:tr>
      <w:tr w:rsidR="006727B6" w14:paraId="277C5776" w14:textId="77777777" w:rsidTr="00B318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04488911" w14:textId="729016DE" w:rsidR="006727B6" w:rsidRPr="003036A5" w:rsidRDefault="006727B6" w:rsidP="0040448D">
            <w:pPr>
              <w:pStyle w:val="Listeafsnit"/>
              <w:spacing w:line="276" w:lineRule="auto"/>
              <w:ind w:left="0"/>
              <w:jc w:val="both"/>
              <w:rPr>
                <w:bCs w:val="0"/>
              </w:rPr>
            </w:pPr>
            <w:r w:rsidRPr="003036A5">
              <w:rPr>
                <w:bCs w:val="0"/>
              </w:rPr>
              <w:t>1.2</w:t>
            </w:r>
          </w:p>
        </w:tc>
        <w:tc>
          <w:tcPr>
            <w:tcW w:w="3209" w:type="dxa"/>
          </w:tcPr>
          <w:p w14:paraId="6DBEFC1B" w14:textId="1BF2901E" w:rsidR="006727B6" w:rsidRPr="003036A5" w:rsidRDefault="006727B6" w:rsidP="0040448D">
            <w:pPr>
              <w:pStyle w:val="Listeafsnit"/>
              <w:spacing w:line="276" w:lineRule="auto"/>
              <w:ind w:left="0"/>
              <w:jc w:val="both"/>
              <w:cnfStyle w:val="000000100000" w:firstRow="0" w:lastRow="0" w:firstColumn="0" w:lastColumn="0" w:oddVBand="0" w:evenVBand="0" w:oddHBand="1" w:evenHBand="0" w:firstRowFirstColumn="0" w:firstRowLastColumn="0" w:lastRowFirstColumn="0" w:lastRowLastColumn="0"/>
            </w:pPr>
            <w:r w:rsidRPr="003036A5">
              <w:t>16-05-2022</w:t>
            </w:r>
          </w:p>
        </w:tc>
        <w:tc>
          <w:tcPr>
            <w:tcW w:w="3210" w:type="dxa"/>
          </w:tcPr>
          <w:p w14:paraId="52DA9B15" w14:textId="1A5A52AF" w:rsidR="006727B6" w:rsidRPr="003036A5" w:rsidRDefault="00085438" w:rsidP="0040448D">
            <w:pPr>
              <w:pStyle w:val="Listeafsnit"/>
              <w:spacing w:line="276" w:lineRule="auto"/>
              <w:ind w:left="0"/>
              <w:jc w:val="both"/>
              <w:cnfStyle w:val="000000100000" w:firstRow="0" w:lastRow="0" w:firstColumn="0" w:lastColumn="0" w:oddVBand="0" w:evenVBand="0" w:oddHBand="1" w:evenHBand="0" w:firstRowFirstColumn="0" w:firstRowLastColumn="0" w:lastRowFirstColumn="0" w:lastRowLastColumn="0"/>
            </w:pPr>
            <w:r>
              <w:t>Opdatering</w:t>
            </w:r>
            <w:r w:rsidR="006727B6" w:rsidRPr="003036A5">
              <w:t xml:space="preserve"> af </w:t>
            </w:r>
            <w:r w:rsidR="007E771F">
              <w:t>økonomiske nøgletal</w:t>
            </w:r>
            <w:r w:rsidR="00553526">
              <w:t xml:space="preserve"> og DRG-takster</w:t>
            </w:r>
          </w:p>
        </w:tc>
      </w:tr>
    </w:tbl>
    <w:p w14:paraId="102863F9" w14:textId="501C5032" w:rsidR="00B31856" w:rsidRDefault="00B31856" w:rsidP="0040448D">
      <w:pPr>
        <w:jc w:val="both"/>
      </w:pPr>
      <w:r>
        <w:br w:type="page"/>
      </w:r>
    </w:p>
    <w:p w14:paraId="5474FCD2" w14:textId="37C1178F" w:rsidR="00AF278C" w:rsidRDefault="00AF278C" w:rsidP="008826F1">
      <w:pPr>
        <w:pStyle w:val="Overskrift1"/>
        <w:numPr>
          <w:ilvl w:val="0"/>
          <w:numId w:val="15"/>
        </w:numPr>
        <w:spacing w:line="276" w:lineRule="auto"/>
        <w:jc w:val="both"/>
      </w:pPr>
      <w:bookmarkStart w:id="87" w:name="_Toc81912420"/>
      <w:r>
        <w:lastRenderedPageBreak/>
        <w:t>Referencer</w:t>
      </w:r>
      <w:bookmarkEnd w:id="87"/>
      <w:r>
        <w:t xml:space="preserve"> </w:t>
      </w:r>
    </w:p>
    <w:p w14:paraId="551E16B7" w14:textId="691D2FA2" w:rsidR="004102A3" w:rsidRPr="001C611C" w:rsidRDefault="00A44012" w:rsidP="0040448D">
      <w:pPr>
        <w:widowControl w:val="0"/>
        <w:autoSpaceDE w:val="0"/>
        <w:autoSpaceDN w:val="0"/>
        <w:adjustRightInd w:val="0"/>
        <w:spacing w:line="240" w:lineRule="auto"/>
        <w:ind w:left="640" w:hanging="640"/>
        <w:jc w:val="both"/>
        <w:rPr>
          <w:rFonts w:ascii="Calibri" w:hAnsi="Calibri" w:cs="Calibri"/>
          <w:noProof/>
          <w:szCs w:val="24"/>
          <w:lang w:val="en-US"/>
        </w:rPr>
      </w:pPr>
      <w:r>
        <w:fldChar w:fldCharType="begin" w:fldLock="1"/>
      </w:r>
      <w:r w:rsidRPr="00810E7A">
        <w:rPr>
          <w:lang w:val="en-US"/>
        </w:rPr>
        <w:instrText xml:space="preserve">ADDIN Mendeley Bibliography CSL_BIBLIOGRAPHY </w:instrText>
      </w:r>
      <w:r>
        <w:fldChar w:fldCharType="separate"/>
      </w:r>
      <w:r w:rsidR="004102A3" w:rsidRPr="001C611C">
        <w:rPr>
          <w:rFonts w:ascii="Calibri" w:hAnsi="Calibri" w:cs="Calibri"/>
          <w:noProof/>
          <w:szCs w:val="24"/>
          <w:lang w:val="en-US"/>
        </w:rPr>
        <w:t>1.</w:t>
      </w:r>
      <w:r w:rsidR="004102A3" w:rsidRPr="001C611C">
        <w:rPr>
          <w:rFonts w:ascii="Calibri" w:hAnsi="Calibri" w:cs="Calibri"/>
          <w:noProof/>
          <w:szCs w:val="24"/>
          <w:lang w:val="en-US"/>
        </w:rPr>
        <w:tab/>
        <w:t>M. Drummond, M.J. Schulpher, K. Claxton, G.L. Stoddart, G.W. Torrance, Methods for the Economic Evaluation of Health Care Programmes, 4th ed., Oxford University Press, Oxford, 2015.</w:t>
      </w:r>
    </w:p>
    <w:p w14:paraId="7E5A5DDE" w14:textId="77777777" w:rsidR="004102A3" w:rsidRPr="001C611C" w:rsidRDefault="004102A3" w:rsidP="0040448D">
      <w:pPr>
        <w:widowControl w:val="0"/>
        <w:autoSpaceDE w:val="0"/>
        <w:autoSpaceDN w:val="0"/>
        <w:adjustRightInd w:val="0"/>
        <w:spacing w:line="240" w:lineRule="auto"/>
        <w:ind w:left="640" w:hanging="640"/>
        <w:jc w:val="both"/>
        <w:rPr>
          <w:rFonts w:ascii="Calibri" w:hAnsi="Calibri" w:cs="Calibri"/>
          <w:noProof/>
          <w:szCs w:val="24"/>
          <w:lang w:val="en-US"/>
        </w:rPr>
      </w:pPr>
      <w:r w:rsidRPr="001C611C">
        <w:rPr>
          <w:rFonts w:ascii="Calibri" w:hAnsi="Calibri" w:cs="Calibri"/>
          <w:noProof/>
          <w:szCs w:val="24"/>
          <w:lang w:val="en-US"/>
        </w:rPr>
        <w:t>2.</w:t>
      </w:r>
      <w:r w:rsidRPr="001C611C">
        <w:rPr>
          <w:rFonts w:ascii="Calibri" w:hAnsi="Calibri" w:cs="Calibri"/>
          <w:noProof/>
          <w:szCs w:val="24"/>
          <w:lang w:val="en-US"/>
        </w:rPr>
        <w:tab/>
        <w:t>L. Garattini, K. Van De Vooren, Budget impact analysis in economic evaluation: A proposal for a clearer definition, Eur. J. Heal. Econ. 12 (2011) 499–502. https://doi.org/10.1007/s10198-011-0348-5.</w:t>
      </w:r>
    </w:p>
    <w:p w14:paraId="6BD0035C" w14:textId="77777777" w:rsidR="004102A3" w:rsidRPr="001C611C" w:rsidRDefault="004102A3" w:rsidP="0040448D">
      <w:pPr>
        <w:widowControl w:val="0"/>
        <w:autoSpaceDE w:val="0"/>
        <w:autoSpaceDN w:val="0"/>
        <w:adjustRightInd w:val="0"/>
        <w:spacing w:line="240" w:lineRule="auto"/>
        <w:ind w:left="640" w:hanging="640"/>
        <w:jc w:val="both"/>
        <w:rPr>
          <w:rFonts w:ascii="Calibri" w:hAnsi="Calibri" w:cs="Calibri"/>
          <w:noProof/>
          <w:szCs w:val="24"/>
          <w:lang w:val="en-US"/>
        </w:rPr>
      </w:pPr>
      <w:r w:rsidRPr="001C611C">
        <w:rPr>
          <w:rFonts w:ascii="Calibri" w:hAnsi="Calibri" w:cs="Calibri"/>
          <w:noProof/>
          <w:szCs w:val="24"/>
          <w:lang w:val="en-US"/>
        </w:rPr>
        <w:t>3.</w:t>
      </w:r>
      <w:r w:rsidRPr="001C611C">
        <w:rPr>
          <w:rFonts w:ascii="Calibri" w:hAnsi="Calibri" w:cs="Calibri"/>
          <w:noProof/>
          <w:szCs w:val="24"/>
          <w:lang w:val="en-US"/>
        </w:rPr>
        <w:tab/>
        <w:t>X. Xu, C.M. Lazar, J.P. Ruger, Micro-costing in health and medicine: a critical appraisal, Health Econ. Rev. 11 (2021) 1. https://doi.org/10.1186/s13561-020-00298-5.</w:t>
      </w:r>
    </w:p>
    <w:p w14:paraId="261DC80D" w14:textId="77777777" w:rsidR="004102A3" w:rsidRPr="001C611C" w:rsidRDefault="004102A3" w:rsidP="0040448D">
      <w:pPr>
        <w:widowControl w:val="0"/>
        <w:autoSpaceDE w:val="0"/>
        <w:autoSpaceDN w:val="0"/>
        <w:adjustRightInd w:val="0"/>
        <w:spacing w:line="240" w:lineRule="auto"/>
        <w:ind w:left="640" w:hanging="640"/>
        <w:jc w:val="both"/>
        <w:rPr>
          <w:rFonts w:ascii="Calibri" w:hAnsi="Calibri" w:cs="Calibri"/>
          <w:noProof/>
          <w:szCs w:val="24"/>
          <w:lang w:val="en-US"/>
        </w:rPr>
      </w:pPr>
      <w:r w:rsidRPr="001C611C">
        <w:rPr>
          <w:rFonts w:ascii="Calibri" w:hAnsi="Calibri" w:cs="Calibri"/>
          <w:noProof/>
          <w:szCs w:val="24"/>
          <w:lang w:val="en-US"/>
        </w:rPr>
        <w:t>4.</w:t>
      </w:r>
      <w:r w:rsidRPr="001C611C">
        <w:rPr>
          <w:rFonts w:ascii="Calibri" w:hAnsi="Calibri" w:cs="Calibri"/>
          <w:noProof/>
          <w:szCs w:val="24"/>
          <w:lang w:val="en-US"/>
        </w:rPr>
        <w:tab/>
        <w:t>S.D. Sullivan, J.A. Mauskopf, F. Augustovski, J. Jaime Caro, K.M. Lee, M. Minchin, E. Orlewska, P. Penna, … W.Y. Shau, Budget impact analysis - Principles of good practice: Report of the ISPOR 2012 budget impact analysis good practice II task force, Value Heal. 17 (2014) 5–14. https://doi.org/10.1016/j.jval.2013.08.2291.</w:t>
      </w:r>
    </w:p>
    <w:p w14:paraId="5F90564A" w14:textId="77777777" w:rsidR="004102A3" w:rsidRPr="001C611C" w:rsidRDefault="004102A3" w:rsidP="0040448D">
      <w:pPr>
        <w:widowControl w:val="0"/>
        <w:autoSpaceDE w:val="0"/>
        <w:autoSpaceDN w:val="0"/>
        <w:adjustRightInd w:val="0"/>
        <w:spacing w:line="240" w:lineRule="auto"/>
        <w:ind w:left="640" w:hanging="640"/>
        <w:jc w:val="both"/>
        <w:rPr>
          <w:rFonts w:ascii="Calibri" w:hAnsi="Calibri" w:cs="Calibri"/>
          <w:noProof/>
          <w:szCs w:val="24"/>
          <w:lang w:val="en-US"/>
        </w:rPr>
      </w:pPr>
      <w:r w:rsidRPr="001C611C">
        <w:rPr>
          <w:rFonts w:ascii="Calibri" w:hAnsi="Calibri" w:cs="Calibri"/>
          <w:noProof/>
          <w:szCs w:val="24"/>
          <w:lang w:val="en-US"/>
        </w:rPr>
        <w:t>5.</w:t>
      </w:r>
      <w:r w:rsidRPr="001C611C">
        <w:rPr>
          <w:rFonts w:ascii="Calibri" w:hAnsi="Calibri" w:cs="Calibri"/>
          <w:noProof/>
          <w:szCs w:val="24"/>
          <w:lang w:val="en-US"/>
        </w:rPr>
        <w:tab/>
        <w:t>L.H. Ehlers, A.S. Vestergaard, Costing in health economic evaluation - theory and practice, Aalborg University Press, Aalborg, 2019.</w:t>
      </w:r>
    </w:p>
    <w:p w14:paraId="3F4B3E3B" w14:textId="77777777" w:rsidR="004102A3" w:rsidRPr="004102A3" w:rsidRDefault="004102A3" w:rsidP="0040448D">
      <w:pPr>
        <w:widowControl w:val="0"/>
        <w:autoSpaceDE w:val="0"/>
        <w:autoSpaceDN w:val="0"/>
        <w:adjustRightInd w:val="0"/>
        <w:spacing w:line="240" w:lineRule="auto"/>
        <w:ind w:left="640" w:hanging="640"/>
        <w:jc w:val="both"/>
        <w:rPr>
          <w:rFonts w:ascii="Calibri" w:hAnsi="Calibri" w:cs="Calibri"/>
          <w:noProof/>
          <w:szCs w:val="24"/>
        </w:rPr>
      </w:pPr>
      <w:r w:rsidRPr="00C119B3">
        <w:rPr>
          <w:rFonts w:ascii="Calibri" w:hAnsi="Calibri" w:cs="Calibri"/>
          <w:noProof/>
          <w:szCs w:val="24"/>
          <w:lang w:val="en-US"/>
        </w:rPr>
        <w:t>6.</w:t>
      </w:r>
      <w:r w:rsidRPr="00C119B3">
        <w:rPr>
          <w:rFonts w:ascii="Calibri" w:hAnsi="Calibri" w:cs="Calibri"/>
          <w:noProof/>
          <w:szCs w:val="24"/>
          <w:lang w:val="en-US"/>
        </w:rPr>
        <w:tab/>
        <w:t xml:space="preserve">M. Brunetti, I. Shemilt, S. Pregno, L. Vale, A.D. Oxman, J. Lord, J. Sisk, F. Ruiz, … </w:t>
      </w:r>
      <w:r w:rsidRPr="001C611C">
        <w:rPr>
          <w:rFonts w:ascii="Calibri" w:hAnsi="Calibri" w:cs="Calibri"/>
          <w:noProof/>
          <w:szCs w:val="24"/>
          <w:lang w:val="en-US"/>
        </w:rPr>
        <w:t xml:space="preserve">H.J. Schünemann, GRADE guidelines: 10. Considering resource use and rating the quality of economic evidence, J. Clin. </w:t>
      </w:r>
      <w:r w:rsidRPr="004102A3">
        <w:rPr>
          <w:rFonts w:ascii="Calibri" w:hAnsi="Calibri" w:cs="Calibri"/>
          <w:noProof/>
          <w:szCs w:val="24"/>
        </w:rPr>
        <w:t>Epidemiol. 66 (2013) 140–150. https://doi.org/10.1016/j.jclinepi.2012.04.012.</w:t>
      </w:r>
    </w:p>
    <w:p w14:paraId="449F461C" w14:textId="77777777" w:rsidR="004102A3" w:rsidRPr="004102A3" w:rsidRDefault="004102A3" w:rsidP="0040448D">
      <w:pPr>
        <w:widowControl w:val="0"/>
        <w:autoSpaceDE w:val="0"/>
        <w:autoSpaceDN w:val="0"/>
        <w:adjustRightInd w:val="0"/>
        <w:spacing w:line="240" w:lineRule="auto"/>
        <w:ind w:left="640" w:hanging="640"/>
        <w:jc w:val="both"/>
        <w:rPr>
          <w:rFonts w:ascii="Calibri" w:hAnsi="Calibri" w:cs="Calibri"/>
          <w:noProof/>
          <w:szCs w:val="24"/>
        </w:rPr>
      </w:pPr>
      <w:r w:rsidRPr="004102A3">
        <w:rPr>
          <w:rFonts w:ascii="Calibri" w:hAnsi="Calibri" w:cs="Calibri"/>
          <w:noProof/>
          <w:szCs w:val="24"/>
        </w:rPr>
        <w:t>7.</w:t>
      </w:r>
      <w:r w:rsidRPr="004102A3">
        <w:rPr>
          <w:rFonts w:ascii="Calibri" w:hAnsi="Calibri" w:cs="Calibri"/>
          <w:noProof/>
          <w:szCs w:val="24"/>
        </w:rPr>
        <w:tab/>
        <w:t>F. Kristensen, H. Sigmund, Metodehåndbog for medicinsk teknologivurdering, Sundhedsstyrelsen, Enhed for Medicinsk Teknologivurdering, København, 2007.</w:t>
      </w:r>
    </w:p>
    <w:p w14:paraId="2D51707F" w14:textId="77777777" w:rsidR="004102A3" w:rsidRPr="004102A3" w:rsidRDefault="004102A3" w:rsidP="0040448D">
      <w:pPr>
        <w:widowControl w:val="0"/>
        <w:autoSpaceDE w:val="0"/>
        <w:autoSpaceDN w:val="0"/>
        <w:adjustRightInd w:val="0"/>
        <w:spacing w:line="240" w:lineRule="auto"/>
        <w:ind w:left="640" w:hanging="640"/>
        <w:jc w:val="both"/>
        <w:rPr>
          <w:rFonts w:ascii="Calibri" w:hAnsi="Calibri" w:cs="Calibri"/>
          <w:noProof/>
          <w:szCs w:val="24"/>
        </w:rPr>
      </w:pPr>
      <w:r w:rsidRPr="001C611C">
        <w:rPr>
          <w:rFonts w:ascii="Calibri" w:hAnsi="Calibri" w:cs="Calibri"/>
          <w:noProof/>
          <w:szCs w:val="24"/>
          <w:lang w:val="en-US"/>
        </w:rPr>
        <w:t>8.</w:t>
      </w:r>
      <w:r w:rsidRPr="001C611C">
        <w:rPr>
          <w:rFonts w:ascii="Calibri" w:hAnsi="Calibri" w:cs="Calibri"/>
          <w:noProof/>
          <w:szCs w:val="24"/>
          <w:lang w:val="en-US"/>
        </w:rPr>
        <w:tab/>
        <w:t xml:space="preserve">R. Welte, T. Feenstra, H. Jager, R. Leidl, A decision chart for assessing and improving the transferability of economic evaluation results between countries., Pharmacoeconomics. </w:t>
      </w:r>
      <w:r w:rsidRPr="004102A3">
        <w:rPr>
          <w:rFonts w:ascii="Calibri" w:hAnsi="Calibri" w:cs="Calibri"/>
          <w:noProof/>
          <w:szCs w:val="24"/>
        </w:rPr>
        <w:t>22 (2004) 857–76. https://doi.org/10.2165/00019053-200422130-00004.</w:t>
      </w:r>
    </w:p>
    <w:p w14:paraId="28558730" w14:textId="77777777" w:rsidR="004102A3" w:rsidRPr="004102A3" w:rsidRDefault="004102A3" w:rsidP="0040448D">
      <w:pPr>
        <w:widowControl w:val="0"/>
        <w:autoSpaceDE w:val="0"/>
        <w:autoSpaceDN w:val="0"/>
        <w:adjustRightInd w:val="0"/>
        <w:spacing w:line="240" w:lineRule="auto"/>
        <w:ind w:left="640" w:hanging="640"/>
        <w:jc w:val="both"/>
        <w:rPr>
          <w:rFonts w:ascii="Calibri" w:hAnsi="Calibri" w:cs="Calibri"/>
          <w:noProof/>
          <w:szCs w:val="24"/>
        </w:rPr>
      </w:pPr>
      <w:r w:rsidRPr="004102A3">
        <w:rPr>
          <w:rFonts w:ascii="Calibri" w:hAnsi="Calibri" w:cs="Calibri"/>
          <w:noProof/>
          <w:szCs w:val="24"/>
        </w:rPr>
        <w:t>9.</w:t>
      </w:r>
      <w:r w:rsidRPr="004102A3">
        <w:rPr>
          <w:rFonts w:ascii="Calibri" w:hAnsi="Calibri" w:cs="Calibri"/>
          <w:noProof/>
          <w:szCs w:val="24"/>
        </w:rPr>
        <w:tab/>
        <w:t>Økonomistyrelsen, Få kendskab til dine medarbejderes tilstedeværelsestid, (2017). https://oes.dk/oekonomi/oeav/effektivt-aarsvaerk/ (accessed May 21, 2006).</w:t>
      </w:r>
    </w:p>
    <w:p w14:paraId="7430081D" w14:textId="77777777" w:rsidR="004102A3" w:rsidRPr="004102A3" w:rsidRDefault="004102A3" w:rsidP="0040448D">
      <w:pPr>
        <w:widowControl w:val="0"/>
        <w:autoSpaceDE w:val="0"/>
        <w:autoSpaceDN w:val="0"/>
        <w:adjustRightInd w:val="0"/>
        <w:spacing w:line="240" w:lineRule="auto"/>
        <w:ind w:left="640" w:hanging="640"/>
        <w:jc w:val="both"/>
        <w:rPr>
          <w:rFonts w:ascii="Calibri" w:hAnsi="Calibri" w:cs="Calibri"/>
          <w:noProof/>
        </w:rPr>
      </w:pPr>
      <w:r w:rsidRPr="004102A3">
        <w:rPr>
          <w:rFonts w:ascii="Calibri" w:hAnsi="Calibri" w:cs="Calibri"/>
          <w:noProof/>
          <w:szCs w:val="24"/>
        </w:rPr>
        <w:t>10.</w:t>
      </w:r>
      <w:r w:rsidRPr="004102A3">
        <w:rPr>
          <w:rFonts w:ascii="Calibri" w:hAnsi="Calibri" w:cs="Calibri"/>
          <w:noProof/>
          <w:szCs w:val="24"/>
        </w:rPr>
        <w:tab/>
        <w:t>B.H. Hansen, L.V. Toft, Afstand til nærmeste sygehus: Fugleflugt eller vejafstand, København S, 2016. https://www.kl.dk/media/18668/afstand-til-naermeste-sygehus-fugleflugt-eller-vejafstand.pdf.</w:t>
      </w:r>
    </w:p>
    <w:p w14:paraId="49B3F219" w14:textId="3E0F2B3F" w:rsidR="00E546F8" w:rsidRPr="00E546F8" w:rsidRDefault="00A44012" w:rsidP="0040448D">
      <w:pPr>
        <w:widowControl w:val="0"/>
        <w:autoSpaceDE w:val="0"/>
        <w:autoSpaceDN w:val="0"/>
        <w:adjustRightInd w:val="0"/>
        <w:spacing w:line="276" w:lineRule="auto"/>
        <w:ind w:left="640" w:hanging="640"/>
        <w:jc w:val="both"/>
      </w:pPr>
      <w:r>
        <w:fldChar w:fldCharType="end"/>
      </w:r>
    </w:p>
    <w:sectPr w:rsidR="00E546F8" w:rsidRPr="00E546F8" w:rsidSect="00881981">
      <w:headerReference w:type="default" r:id="rId146"/>
      <w:footerReference w:type="default" r:id="rId147"/>
      <w:pgSz w:w="11906" w:h="16838"/>
      <w:pgMar w:top="1701" w:right="1134" w:bottom="17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5F4D" w14:textId="77777777" w:rsidR="0062447C" w:rsidRDefault="0062447C" w:rsidP="00DF6B69">
      <w:pPr>
        <w:spacing w:after="0" w:line="240" w:lineRule="auto"/>
      </w:pPr>
      <w:r>
        <w:separator/>
      </w:r>
    </w:p>
  </w:endnote>
  <w:endnote w:type="continuationSeparator" w:id="0">
    <w:p w14:paraId="14D009E4" w14:textId="77777777" w:rsidR="0062447C" w:rsidRDefault="0062447C" w:rsidP="00DF6B69">
      <w:pPr>
        <w:spacing w:after="0" w:line="240" w:lineRule="auto"/>
      </w:pPr>
      <w:r>
        <w:continuationSeparator/>
      </w:r>
    </w:p>
  </w:endnote>
  <w:endnote w:type="continuationNotice" w:id="1">
    <w:p w14:paraId="181A35F7" w14:textId="77777777" w:rsidR="0062447C" w:rsidRDefault="00624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627227"/>
      <w:docPartObj>
        <w:docPartGallery w:val="Page Numbers (Bottom of Page)"/>
        <w:docPartUnique/>
      </w:docPartObj>
    </w:sdtPr>
    <w:sdtEndPr/>
    <w:sdtContent>
      <w:p w14:paraId="50DC300A" w14:textId="6C0E01F0" w:rsidR="004E04C1" w:rsidRDefault="004E04C1">
        <w:pPr>
          <w:pStyle w:val="Sidefod"/>
          <w:jc w:val="right"/>
        </w:pPr>
        <w:r>
          <w:fldChar w:fldCharType="begin"/>
        </w:r>
        <w:r>
          <w:instrText>PAGE   \* MERGEFORMAT</w:instrText>
        </w:r>
        <w:r>
          <w:fldChar w:fldCharType="separate"/>
        </w:r>
        <w:r>
          <w:t>2</w:t>
        </w:r>
        <w:r>
          <w:fldChar w:fldCharType="end"/>
        </w:r>
      </w:p>
    </w:sdtContent>
  </w:sdt>
  <w:p w14:paraId="6FC65DE4" w14:textId="77777777" w:rsidR="004E04C1" w:rsidRDefault="004E04C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39C4" w14:textId="77777777" w:rsidR="0062447C" w:rsidRDefault="0062447C" w:rsidP="00DF6B69">
      <w:pPr>
        <w:spacing w:after="0" w:line="240" w:lineRule="auto"/>
      </w:pPr>
      <w:r>
        <w:separator/>
      </w:r>
    </w:p>
  </w:footnote>
  <w:footnote w:type="continuationSeparator" w:id="0">
    <w:p w14:paraId="43E98C13" w14:textId="77777777" w:rsidR="0062447C" w:rsidRDefault="0062447C" w:rsidP="00DF6B69">
      <w:pPr>
        <w:spacing w:after="0" w:line="240" w:lineRule="auto"/>
      </w:pPr>
      <w:r>
        <w:continuationSeparator/>
      </w:r>
    </w:p>
  </w:footnote>
  <w:footnote w:type="continuationNotice" w:id="1">
    <w:p w14:paraId="7959C5CB" w14:textId="77777777" w:rsidR="0062447C" w:rsidRDefault="0062447C">
      <w:pPr>
        <w:spacing w:after="0" w:line="240" w:lineRule="auto"/>
      </w:pPr>
    </w:p>
  </w:footnote>
  <w:footnote w:id="2">
    <w:p w14:paraId="20A0A7E6" w14:textId="77777777" w:rsidR="004E04C1" w:rsidRPr="0023174A" w:rsidRDefault="004E04C1" w:rsidP="00440922">
      <w:pPr>
        <w:pStyle w:val="Fodnotetekst"/>
      </w:pPr>
      <w:r w:rsidRPr="00551908">
        <w:rPr>
          <w:rStyle w:val="Fodnotehenvisning"/>
        </w:rPr>
        <w:footnoteRef/>
      </w:r>
      <w:r w:rsidRPr="0023174A">
        <w:t xml:space="preserve"> </w:t>
      </w:r>
      <w:r>
        <w:t xml:space="preserve">Med medicinsk udstyr menes der her </w:t>
      </w:r>
      <w:r w:rsidRPr="00014392">
        <w:t>f.eks. apparatur, software</w:t>
      </w:r>
      <w:r>
        <w:t>, og</w:t>
      </w:r>
      <w:r w:rsidRPr="00014392">
        <w:t xml:space="preserve"> </w:t>
      </w:r>
      <w:r w:rsidRPr="00545499">
        <w:rPr>
          <w:i/>
          <w:iCs/>
        </w:rPr>
        <w:t>in vitro</w:t>
      </w:r>
      <w:r>
        <w:t xml:space="preserve">-diagnostisk </w:t>
      </w:r>
      <w:r w:rsidRPr="00014392">
        <w:t>udstyr/materialer</w:t>
      </w:r>
      <w:r>
        <w:t>,</w:t>
      </w:r>
      <w:r w:rsidRPr="00014392">
        <w:t xml:space="preserve"> der anvendes til eksempelvis diagnosticering, forebyggelse, overvågning, behandling eller lindring af sygdomme eller som anvendes som kompensation for skader eller handicap</w:t>
      </w:r>
      <w:r>
        <w:t>. Der henvises til den fulde definition i kapitel 1 i Bekendtgørelse om medicinsk udstyr (</w:t>
      </w:r>
      <w:hyperlink r:id="rId1" w:history="1">
        <w:r w:rsidRPr="00F351A7">
          <w:rPr>
            <w:rStyle w:val="Hyperlink"/>
          </w:rPr>
          <w:t>BEK nr. 1263 af 15/12/2008</w:t>
        </w:r>
      </w:hyperlink>
      <w:r>
        <w:t>)</w:t>
      </w:r>
    </w:p>
  </w:footnote>
  <w:footnote w:id="3">
    <w:p w14:paraId="7DEEC5A2" w14:textId="176F9009" w:rsidR="004E04C1" w:rsidRDefault="004E04C1">
      <w:pPr>
        <w:pStyle w:val="Fodnotetekst"/>
      </w:pPr>
      <w:r>
        <w:rPr>
          <w:rStyle w:val="Fodnotehenvisning"/>
        </w:rPr>
        <w:footnoteRef/>
      </w:r>
      <w:r>
        <w:t xml:space="preserve"> Helbredseffekter kan inddrages i budgetkonsekvensanalyser, hvis der er en økonomisk konsekvens af disse, men værdien af </w:t>
      </w:r>
      <w:r>
        <w:rPr>
          <w:i/>
          <w:iCs/>
        </w:rPr>
        <w:t>helbreds</w:t>
      </w:r>
      <w:r>
        <w:t xml:space="preserve">effekten i sig selv inddrages ikke. Så hvis en sundhedsteknologi f.eks. kan forhindre blodpropper, vil dette kunne inkluderes som følge af de omkostninger, der er forbundet med at behandle blodproppen, mens selve den helbredsrelaterede betydning for patienten ikke inddrages. </w:t>
      </w:r>
    </w:p>
  </w:footnote>
  <w:footnote w:id="4">
    <w:p w14:paraId="3CB3C0F3" w14:textId="13FB963E" w:rsidR="004E04C1" w:rsidRPr="00067EC8" w:rsidRDefault="004E04C1">
      <w:pPr>
        <w:pStyle w:val="Fodnotetekst"/>
      </w:pPr>
      <w:r>
        <w:rPr>
          <w:rStyle w:val="Fodnotehenvisning"/>
        </w:rPr>
        <w:footnoteRef/>
      </w:r>
      <w:r>
        <w:t xml:space="preserve"> De effekter og omkostninger, som man alternativt kunne have fået ved anvendelse af en sundhedsteknologi frem for en anden, refereres samlet set til som ’alternativomkostningen’, når man arbejder med sundhedsøkonomiske analyser – også selvom der både er tale om effekter og omkostninger, der mistes.</w:t>
      </w:r>
    </w:p>
  </w:footnote>
  <w:footnote w:id="5">
    <w:p w14:paraId="69239507" w14:textId="77777777" w:rsidR="004E04C1" w:rsidRDefault="004E04C1" w:rsidP="00E3026E">
      <w:pPr>
        <w:pStyle w:val="Fodnotetekst"/>
      </w:pPr>
      <w:r w:rsidRPr="00551908">
        <w:rPr>
          <w:rStyle w:val="Fodnotehenvisning"/>
        </w:rPr>
        <w:footnoteRef/>
      </w:r>
      <w:r>
        <w:t xml:space="preserve"> </w:t>
      </w:r>
      <w:r w:rsidRPr="00FB7FFC">
        <w:t xml:space="preserve">Nettoprisindekset angiver prisudviklingen friholdt fra ændringer i afgift og tilskud. Nettoprisindekset </w:t>
      </w:r>
      <w:r>
        <w:t>opgøres med udgangspunkt i de faktiske forbrugerpriser, men fratrukket bl.a. moms og varetilknyttede afgifter. Forskellen mellem forbrugerprisindekset og nettoprisindekset består i korrektionen for afgifter og tilskud i priser og vægte i nettoprisindekset.</w:t>
      </w:r>
      <w:r w:rsidRPr="00012FDE">
        <w:t xml:space="preserve"> </w:t>
      </w:r>
      <w:r>
        <w:br/>
        <w:t xml:space="preserve">Finansministeriet anbefaler anvendelse af nettoprisindekset i </w:t>
      </w:r>
      <w:r w:rsidRPr="00FB7FFC">
        <w:t>analyser i den offentlige sektor</w:t>
      </w:r>
      <w:r>
        <w:t xml:space="preserve"> i form af </w:t>
      </w:r>
      <w:hyperlink r:id="rId2" w:history="1">
        <w:r w:rsidRPr="005D7C65">
          <w:rPr>
            <w:rStyle w:val="Hyperlink"/>
          </w:rPr>
          <w:t>samfundsøkonomiske konsekvensvurderinger</w:t>
        </w:r>
      </w:hyperlink>
      <w:r w:rsidRPr="00FB7FFC">
        <w:t>.</w:t>
      </w:r>
    </w:p>
  </w:footnote>
  <w:footnote w:id="6">
    <w:p w14:paraId="7C3D1F98" w14:textId="3AE081B0" w:rsidR="004E04C1" w:rsidRPr="00ED7FFC" w:rsidRDefault="004E04C1" w:rsidP="0058756A">
      <w:pPr>
        <w:pStyle w:val="Fodnotetekst"/>
      </w:pPr>
      <w:r w:rsidRPr="00551908">
        <w:rPr>
          <w:rStyle w:val="Fodnotehenvisning"/>
        </w:rPr>
        <w:footnoteRef/>
      </w:r>
      <w:r>
        <w:t xml:space="preserve"> Udviklingsomkostninger skal kun inkluderes, hvis de forekommer i en virkelighedsnær kontekst. Det kan for eksempel dreje sig om udviklingen af en app, der skal </w:t>
      </w:r>
      <w:r w:rsidRPr="00ED7FFC">
        <w:t xml:space="preserve">understøtte brugen af den undersøgte sundhedsteknologi. Udviklingsomkostninger inkluderer </w:t>
      </w:r>
      <w:r w:rsidRPr="00ED7FFC">
        <w:rPr>
          <w:i/>
          <w:iCs/>
        </w:rPr>
        <w:t>ikke</w:t>
      </w:r>
      <w:r w:rsidRPr="00ED7FFC">
        <w:t xml:space="preserve"> forskningsrelaterede omkostninger, f.eks. omkostninger forbundet med gennemførelse af et forskningsstudie.  </w:t>
      </w:r>
    </w:p>
  </w:footnote>
  <w:footnote w:id="7">
    <w:p w14:paraId="4713FFD2" w14:textId="7B600CA9" w:rsidR="004E04C1" w:rsidRDefault="004E04C1" w:rsidP="00D94598">
      <w:pPr>
        <w:pStyle w:val="Fodnotetekst"/>
      </w:pPr>
      <w:r w:rsidRPr="00ED7FFC">
        <w:rPr>
          <w:rStyle w:val="Fodnotehenvisning"/>
        </w:rPr>
        <w:footnoteRef/>
      </w:r>
      <w:r w:rsidRPr="00ED7FFC">
        <w:t xml:space="preserve"> Herunder sundhedsteknologier, implementeringsomkostninger (såsom undervisning), udviklingsomkostninger, mv. Ved afskrivning af omkostninger forbundet med uddannelse i brugen af udstyr mv.,</w:t>
      </w:r>
      <w:r w:rsidRPr="00CF0FEF">
        <w:t xml:space="preserve"> bør </w:t>
      </w:r>
      <w:r>
        <w:t xml:space="preserve">ansøger </w:t>
      </w:r>
      <w:r w:rsidRPr="00CF0FEF">
        <w:t>overveje</w:t>
      </w:r>
      <w:r>
        <w:t>,</w:t>
      </w:r>
      <w:r w:rsidRPr="00CF0FEF">
        <w:t xml:space="preserve"> hvor ofte denne uddannelse bør gentages, da det betinger den forventede ’levetid’ af uddannelsen.</w:t>
      </w:r>
      <w:r>
        <w:t xml:space="preserve">  </w:t>
      </w:r>
    </w:p>
  </w:footnote>
  <w:footnote w:id="8">
    <w:p w14:paraId="5AF2661C" w14:textId="471432A2" w:rsidR="004E04C1" w:rsidRPr="00074D8F" w:rsidRDefault="004E04C1">
      <w:pPr>
        <w:pStyle w:val="Fodnotetekst"/>
      </w:pPr>
      <w:r>
        <w:rPr>
          <w:rStyle w:val="Fodnotehenvisning"/>
        </w:rPr>
        <w:footnoteRef/>
      </w:r>
      <w:r>
        <w:t xml:space="preserve"> </w:t>
      </w:r>
      <w:r w:rsidRPr="00074D8F">
        <w:t xml:space="preserve">Det eksisterer ikke </w:t>
      </w:r>
      <w:r>
        <w:t xml:space="preserve">én ’rigtigt’ beregning for det effektive timeantal. Det effektive timeantal kan forventes at variere fra faggruppe til faggruppe. </w:t>
      </w:r>
    </w:p>
  </w:footnote>
  <w:footnote w:id="9">
    <w:p w14:paraId="16569F87" w14:textId="77777777" w:rsidR="004E04C1" w:rsidRDefault="004E04C1" w:rsidP="009B1BFB">
      <w:pPr>
        <w:pStyle w:val="Fodnotetekst"/>
      </w:pPr>
      <w:r w:rsidRPr="00551908">
        <w:rPr>
          <w:rStyle w:val="Fodnotehenvisning"/>
        </w:rPr>
        <w:footnoteRef/>
      </w:r>
      <w:r>
        <w:t xml:space="preserve"> Estimeret.</w:t>
      </w:r>
    </w:p>
  </w:footnote>
  <w:footnote w:id="10">
    <w:p w14:paraId="22DAD266" w14:textId="77777777" w:rsidR="004E04C1" w:rsidRDefault="004E04C1" w:rsidP="00B60F14">
      <w:pPr>
        <w:pStyle w:val="Fodnotetekst"/>
      </w:pPr>
      <w:r w:rsidRPr="00551908">
        <w:rPr>
          <w:rStyle w:val="Fodnotehenvisning"/>
        </w:rPr>
        <w:footnoteRef/>
      </w:r>
      <w:r>
        <w:t xml:space="preserve"> Den standardberegnede timefortjeneste angiver tilnærmelsesvist den løn, som er aftalt, eller den løn, som en lønmodtager får, for hver normal time han/hun arbejder. Ansøger skal tage udgangspunkt i </w:t>
      </w:r>
      <w:r w:rsidRPr="00BC0E95">
        <w:rPr>
          <w:i/>
          <w:iCs/>
        </w:rPr>
        <w:t>LONS20</w:t>
      </w:r>
      <w:r w:rsidRPr="00A539CD">
        <w:rPr>
          <w:b/>
          <w:bCs/>
          <w:i/>
          <w:iCs/>
        </w:rPr>
        <w:t xml:space="preserve"> </w:t>
      </w:r>
      <w:r>
        <w:t>i Danmarks St</w:t>
      </w:r>
      <w:r w:rsidRPr="003C6618">
        <w:t>atistiks Statistikbank: Løn efter arbejdsfunktion, sektor, aflønningsform, lønmodtagergruppe, lønkomponenter og køn.</w:t>
      </w:r>
    </w:p>
  </w:footnote>
  <w:footnote w:id="11">
    <w:p w14:paraId="065FD567" w14:textId="77777777" w:rsidR="004E04C1" w:rsidRDefault="004E04C1" w:rsidP="009C2C56">
      <w:pPr>
        <w:pStyle w:val="Fodnotetekst"/>
      </w:pPr>
      <w:r w:rsidRPr="00551908">
        <w:rPr>
          <w:rStyle w:val="Fodnotehenvisning"/>
        </w:rPr>
        <w:footnoteRef/>
      </w:r>
      <w:r>
        <w:t xml:space="preserve"> ’Anvendelse’ forstås her bredt, hvor der både kan være tale om implementering af ny sundhedsteknologi, samt fortsat anvendelse eller udfasning af en eksisterende teknologi. </w:t>
      </w:r>
    </w:p>
  </w:footnote>
  <w:footnote w:id="12">
    <w:p w14:paraId="7F9322A9" w14:textId="655B4AD7" w:rsidR="00C52DD3" w:rsidRDefault="00C52DD3" w:rsidP="00C52DD3">
      <w:pPr>
        <w:pStyle w:val="Fodnotetekst"/>
      </w:pPr>
      <w:r w:rsidRPr="00551908">
        <w:rPr>
          <w:rStyle w:val="Fodnotehenvisning"/>
        </w:rPr>
        <w:footnoteRef/>
      </w:r>
      <w:r w:rsidRPr="00C119B3">
        <w:rPr>
          <w:lang w:val="fi-FI"/>
        </w:rPr>
        <w:t xml:space="preserve"> Sullivan et al</w:t>
      </w:r>
      <w:r w:rsidR="00B640B0">
        <w:rPr>
          <w:lang w:val="fi-FI"/>
        </w:rPr>
        <w:t>.</w:t>
      </w:r>
      <w:r w:rsidR="00F578E0">
        <w:rPr>
          <w:lang w:val="fi-FI"/>
        </w:rPr>
        <w:t xml:space="preserve"> 2014</w:t>
      </w:r>
      <w:r w:rsidRPr="00C119B3">
        <w:rPr>
          <w:lang w:val="fi-FI"/>
        </w:rPr>
        <w:t>.</w:t>
      </w:r>
      <w:r>
        <w:fldChar w:fldCharType="begin" w:fldLock="1"/>
      </w:r>
      <w:r w:rsidRPr="00C119B3">
        <w:rPr>
          <w:lang w:val="fi-FI"/>
        </w:rPr>
        <w:instrText>ADDIN CSL_CITATION {"citationItems":[{"id":"ITEM-1","itemData":{"DOI":"10.1016/j.jval.2013.08.2291","ISSN":"10983015","PMID":"24438712","abstract":"Background Budget impact analyses (BIAs) are an essential part of a comprehensive economic assessment of a health care intervention and are increasingly required by reimbursement authorities as part of a listing or reimbursement submission. Objectives The objective of this report was to present updated guidance on methods for those undertaking such analyses or for those reviewing the results of such analyses. This update was needed, in part, because of developments in BIA methods as well as a growing interest, particularly in emerging markets, in matters related to affordability and population health impacts of health care interventions. Methods The Task Force was approved by the International Society for Pharmacoeconomics and Outcomes Research Health Sciences Policy Council and appointed by its Board of Directors. Members were experienced developers or users of BIAs; worked in academia and industry and as advisors to governments; and came from several countries in North America and South America, Oceania, Asia, and Europe. The Task Force solicited comments on the drafts from a core group of external reviewers and, more broadly, from the membership of the International Society for Pharmacoeconomics and Outcomes Research. Results The Task Force recommends that the design of a BIA for a new health care intervention should take into account relevant features of the health care system, possible access restrictions, the anticipated uptake of the new intervention, and the use and effects of the current and new interventions. The key elements of a BIA include estimating the size of the eligible population, the current mix of treatments and the expected mix after the introduction of the new intervention, the cost of the treatment mixes, and any changes expected in condition-related costs. Where possible, the BIA calculations should be performed by using a simple cost calculator approach because of its ease of use for budget holders. In instances, however, in which the changes in eligible population size, disease severity mix, or treatment patterns cannot be credibly captured by using the cost calculator approach, a cohort or patient-level condition-specific model may be used to estimate the budget impact of the new intervention, accounting appropriately for those entering and leaving the eligible population over time. In either case, the BIA should use data that reflect values specific to a particular decision maker's population. Sensitivity analysis should be …","author":[{"dropping-particle":"","family":"Sullivan","given":"Sean D.","non-dropping-particle":"","parse-names":false,"suffix":""},{"dropping-particle":"","family":"Mauskopf","given":"Josephine A.","non-dropping-particle":"","parse-names":false,"suffix":""},{"dropping-particle":"","family":"Augustovski","given":"Federico","non-dropping-particle":"","parse-names":false,"suffix":""},{"dropping-particle":"","family":"Jaime Caro","given":"J.","non-dropping-particle":"","parse-names":false,"suffix":""},{"dropping-particle":"","family":"Lee","given":"Karen M.","non-dropping-particle":"","parse-names":false,"suffix":""},{"dropping-particle":"","family":"Minchin","given":"Mark","non-dropping-particle":"","parse-names":false,"suffix":""},{"dropping-particle":"","family":"Orlewska","given":"Ewa","non-dropping-particle":"","parse-names":false,"suffix":""},{"dropping-particle":"","family":"Penna","given":"Pete","non-dropping-particle":"","parse-names":false,"suffix":""},{"dropping-particle":"","family":"Rodriguez Barrios","given":"Jose Manuel","non-dropping-particle":"","parse-names":false,"suffix":""},{"dropping-particle":"","family":"Shau","given":"Wen Yi","non-dropping-particle":"","parse-names":false,"suffix":""}],"container-title":"Value in Health","id":"ITEM-1","issue":"1","issued":{"date-parts":[["2014"]]},"page":"5-14","publisher":"Elsevier","title":"Budget impact analysis - Principles of good practice: Report of the ISPOR 2012 budget impact analysis good practice II task force","type":"article-journal","volume":"17"},"uris":["http://www.mendeley.com/documents/?uuid=a5b02cf9-af39-4d5c-b6d6-c2cbcb635b34"]}],"mendeley":{"formattedCitation":"[4]","plainTextFormattedCitation":"[4]"},"properties":{"noteIndex":0},"schema":"https://github.com/citation-style-language/schema/raw/master/csl-citation.json"}</w:instrText>
      </w:r>
      <w:r>
        <w:fldChar w:fldCharType="separate"/>
      </w:r>
      <w:r w:rsidRPr="00C119B3">
        <w:rPr>
          <w:noProof/>
          <w:lang w:val="fi-FI"/>
        </w:rPr>
        <w:t>[4]</w:t>
      </w:r>
      <w:r>
        <w:fldChar w:fldCharType="end"/>
      </w:r>
      <w:r w:rsidRPr="00C119B3">
        <w:rPr>
          <w:lang w:val="fi-FI"/>
        </w:rPr>
        <w:t xml:space="preserve"> beskriver fremgangsmåden for budgetkonsekvensanalyse af medicin. </w:t>
      </w:r>
      <w:r>
        <w:t xml:space="preserve">Fremgangsmåde for udarbejdelse af budgetkonsekvensanalysen er også anvendelig når man skal udarbejde budgetkonsekvensanalyse af </w:t>
      </w:r>
      <w:r w:rsidRPr="004102A3">
        <w:t>sundhedsteknologi</w:t>
      </w:r>
      <w:r>
        <w:t>er.</w:t>
      </w:r>
    </w:p>
  </w:footnote>
  <w:footnote w:id="13">
    <w:p w14:paraId="370BC9CE" w14:textId="7145D43D" w:rsidR="004E04C1" w:rsidRDefault="004E04C1">
      <w:pPr>
        <w:pStyle w:val="Fodnotetekst"/>
      </w:pPr>
      <w:r>
        <w:rPr>
          <w:rStyle w:val="Fodnotehenvisning"/>
        </w:rPr>
        <w:footnoteRef/>
      </w:r>
      <w:r>
        <w:t xml:space="preserve"> I DRG-takster er der indregnet overheadomkostninger (jf. </w:t>
      </w:r>
      <w:hyperlink r:id="rId3" w:history="1">
        <w:r w:rsidRPr="00634B95">
          <w:rPr>
            <w:rStyle w:val="Hyperlink"/>
          </w:rPr>
          <w:t>Sundhedsdatastyrelsens takstvejledning</w:t>
        </w:r>
      </w:hyperlink>
      <w:r>
        <w:t xml:space="preserve">), hvilket skaber en vis overestimering af udgifterne forbundet med afledte konsekvenser, idet overheadomkostningerne forventeligt ikke bliver påvirket i en sådan grad, at det får budgetære konsekvenser indenfor den relevante tidshorisont.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38E4" w14:textId="2E2D5ED2" w:rsidR="006620BA" w:rsidRDefault="006620BA" w:rsidP="00DE5858">
    <w:pPr>
      <w:pStyle w:val="Sidehoved"/>
      <w:tabs>
        <w:tab w:val="clear" w:pos="4819"/>
        <w:tab w:val="clear" w:pos="9638"/>
        <w:tab w:val="left" w:pos="8515"/>
      </w:tabs>
      <w:jc w:val="right"/>
    </w:pPr>
    <w:r>
      <w:rPr>
        <w:noProof/>
      </w:rPr>
      <w:drawing>
        <wp:inline distT="0" distB="0" distL="0" distR="0" wp14:anchorId="49F677A0" wp14:editId="0F5809F2">
          <wp:extent cx="1597935" cy="191659"/>
          <wp:effectExtent l="0" t="0" r="254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78312" cy="225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73F"/>
    <w:multiLevelType w:val="hybridMultilevel"/>
    <w:tmpl w:val="C4CE87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8A4C18"/>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5F2D90"/>
    <w:multiLevelType w:val="hybridMultilevel"/>
    <w:tmpl w:val="3EC220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182DF1"/>
    <w:multiLevelType w:val="hybridMultilevel"/>
    <w:tmpl w:val="4A2E2F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2C6049"/>
    <w:multiLevelType w:val="multilevel"/>
    <w:tmpl w:val="8A5A352E"/>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F7E1B"/>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ED49E9"/>
    <w:multiLevelType w:val="hybridMultilevel"/>
    <w:tmpl w:val="19BE08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7F6776E"/>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DD2B2F"/>
    <w:multiLevelType w:val="hybridMultilevel"/>
    <w:tmpl w:val="BC76A2C2"/>
    <w:lvl w:ilvl="0" w:tplc="6388CA54">
      <w:start w:val="1"/>
      <w:numFmt w:val="decimal"/>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3855072"/>
    <w:multiLevelType w:val="hybridMultilevel"/>
    <w:tmpl w:val="C688C6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52075C5"/>
    <w:multiLevelType w:val="hybridMultilevel"/>
    <w:tmpl w:val="C4FEED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17043B7"/>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755B06"/>
    <w:multiLevelType w:val="hybridMultilevel"/>
    <w:tmpl w:val="F26A814C"/>
    <w:lvl w:ilvl="0" w:tplc="293C3168">
      <w:start w:val="3"/>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8123742"/>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E6746D"/>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EA58AA"/>
    <w:multiLevelType w:val="hybridMultilevel"/>
    <w:tmpl w:val="21EE2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2282DA7"/>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7E7BF1"/>
    <w:multiLevelType w:val="hybridMultilevel"/>
    <w:tmpl w:val="5516B0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BD626EA"/>
    <w:multiLevelType w:val="hybridMultilevel"/>
    <w:tmpl w:val="4872B8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986DF8"/>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91348B"/>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076EFC"/>
    <w:multiLevelType w:val="multilevel"/>
    <w:tmpl w:val="19EAAFD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9E3D26"/>
    <w:multiLevelType w:val="hybridMultilevel"/>
    <w:tmpl w:val="48E6151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8BD2EB6"/>
    <w:multiLevelType w:val="multilevel"/>
    <w:tmpl w:val="A1A6FC5C"/>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C45FBF"/>
    <w:multiLevelType w:val="multilevel"/>
    <w:tmpl w:val="8A5A352E"/>
    <w:lvl w:ilvl="0">
      <w:start w:val="3"/>
      <w:numFmt w:val="decimal"/>
      <w:lvlText w:val="%1"/>
      <w:lvlJc w:val="left"/>
      <w:pPr>
        <w:ind w:left="360" w:hanging="360"/>
      </w:pPr>
      <w:rPr>
        <w:rFonts w:hint="default"/>
      </w:rPr>
    </w:lvl>
    <w:lvl w:ilvl="1">
      <w:start w:val="1"/>
      <w:numFmt w:val="decimal"/>
      <w:lvlText w:val="%1.%2"/>
      <w:lvlJc w:val="left"/>
      <w:pPr>
        <w:ind w:left="578" w:hanging="578"/>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17"/>
  </w:num>
  <w:num w:numId="4">
    <w:abstractNumId w:val="18"/>
  </w:num>
  <w:num w:numId="5">
    <w:abstractNumId w:val="0"/>
  </w:num>
  <w:num w:numId="6">
    <w:abstractNumId w:val="15"/>
  </w:num>
  <w:num w:numId="7">
    <w:abstractNumId w:val="12"/>
  </w:num>
  <w:num w:numId="8">
    <w:abstractNumId w:val="11"/>
  </w:num>
  <w:num w:numId="9">
    <w:abstractNumId w:val="2"/>
  </w:num>
  <w:num w:numId="10">
    <w:abstractNumId w:val="10"/>
  </w:num>
  <w:num w:numId="11">
    <w:abstractNumId w:val="22"/>
  </w:num>
  <w:num w:numId="12">
    <w:abstractNumId w:val="6"/>
  </w:num>
  <w:num w:numId="13">
    <w:abstractNumId w:val="8"/>
  </w:num>
  <w:num w:numId="14">
    <w:abstractNumId w:val="21"/>
  </w:num>
  <w:num w:numId="15">
    <w:abstractNumId w:val="24"/>
  </w:num>
  <w:num w:numId="16">
    <w:abstractNumId w:val="16"/>
  </w:num>
  <w:num w:numId="17">
    <w:abstractNumId w:val="7"/>
  </w:num>
  <w:num w:numId="18">
    <w:abstractNumId w:val="1"/>
  </w:num>
  <w:num w:numId="19">
    <w:abstractNumId w:val="23"/>
  </w:num>
  <w:num w:numId="20">
    <w:abstractNumId w:val="13"/>
  </w:num>
  <w:num w:numId="21">
    <w:abstractNumId w:val="19"/>
  </w:num>
  <w:num w:numId="22">
    <w:abstractNumId w:val="14"/>
  </w:num>
  <w:num w:numId="23">
    <w:abstractNumId w:val="20"/>
  </w:num>
  <w:num w:numId="24">
    <w:abstractNumId w:val="5"/>
  </w:num>
  <w:num w:numId="25">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Sig Sørensen">
    <w15:presenceInfo w15:providerId="AD" w15:userId="S::ASS@behandlingsraadet.dk::97fb91aa-058c-4222-a2fe-3c23e05133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7F"/>
    <w:rsid w:val="00000099"/>
    <w:rsid w:val="000000D8"/>
    <w:rsid w:val="000006E4"/>
    <w:rsid w:val="0000091D"/>
    <w:rsid w:val="00000ECE"/>
    <w:rsid w:val="00001084"/>
    <w:rsid w:val="000013FF"/>
    <w:rsid w:val="00001B8D"/>
    <w:rsid w:val="00002609"/>
    <w:rsid w:val="00002799"/>
    <w:rsid w:val="00002D88"/>
    <w:rsid w:val="00002E0B"/>
    <w:rsid w:val="00003236"/>
    <w:rsid w:val="00003E28"/>
    <w:rsid w:val="000043B2"/>
    <w:rsid w:val="00004831"/>
    <w:rsid w:val="00004F5B"/>
    <w:rsid w:val="000053B0"/>
    <w:rsid w:val="00005902"/>
    <w:rsid w:val="00006109"/>
    <w:rsid w:val="00006216"/>
    <w:rsid w:val="00006311"/>
    <w:rsid w:val="00006622"/>
    <w:rsid w:val="00006D3A"/>
    <w:rsid w:val="0000740F"/>
    <w:rsid w:val="0000750F"/>
    <w:rsid w:val="00010180"/>
    <w:rsid w:val="0001131B"/>
    <w:rsid w:val="000116AF"/>
    <w:rsid w:val="00011793"/>
    <w:rsid w:val="0001180E"/>
    <w:rsid w:val="00011836"/>
    <w:rsid w:val="00011E5E"/>
    <w:rsid w:val="0001267B"/>
    <w:rsid w:val="00012FDE"/>
    <w:rsid w:val="00013817"/>
    <w:rsid w:val="000145A9"/>
    <w:rsid w:val="000153A5"/>
    <w:rsid w:val="00015A0F"/>
    <w:rsid w:val="000160AE"/>
    <w:rsid w:val="0001669B"/>
    <w:rsid w:val="00016715"/>
    <w:rsid w:val="00016787"/>
    <w:rsid w:val="00016955"/>
    <w:rsid w:val="00016AA3"/>
    <w:rsid w:val="00016E31"/>
    <w:rsid w:val="00017319"/>
    <w:rsid w:val="00017410"/>
    <w:rsid w:val="0001749E"/>
    <w:rsid w:val="00017F85"/>
    <w:rsid w:val="00020349"/>
    <w:rsid w:val="00020487"/>
    <w:rsid w:val="0002164C"/>
    <w:rsid w:val="00021B73"/>
    <w:rsid w:val="00021F82"/>
    <w:rsid w:val="0002231C"/>
    <w:rsid w:val="00022437"/>
    <w:rsid w:val="000226FC"/>
    <w:rsid w:val="00022AD4"/>
    <w:rsid w:val="00022B6D"/>
    <w:rsid w:val="000231E5"/>
    <w:rsid w:val="000233F6"/>
    <w:rsid w:val="000236F3"/>
    <w:rsid w:val="00023B0F"/>
    <w:rsid w:val="00023B18"/>
    <w:rsid w:val="00023B78"/>
    <w:rsid w:val="000249C0"/>
    <w:rsid w:val="000249C6"/>
    <w:rsid w:val="00024C1E"/>
    <w:rsid w:val="00024C90"/>
    <w:rsid w:val="0002561A"/>
    <w:rsid w:val="00025EB8"/>
    <w:rsid w:val="00025F43"/>
    <w:rsid w:val="00025F6A"/>
    <w:rsid w:val="000260E5"/>
    <w:rsid w:val="0002668B"/>
    <w:rsid w:val="000269FA"/>
    <w:rsid w:val="00026AE1"/>
    <w:rsid w:val="00027637"/>
    <w:rsid w:val="00027C40"/>
    <w:rsid w:val="00027F36"/>
    <w:rsid w:val="00030236"/>
    <w:rsid w:val="000316A9"/>
    <w:rsid w:val="0003189A"/>
    <w:rsid w:val="000319C5"/>
    <w:rsid w:val="00031B16"/>
    <w:rsid w:val="00031DB7"/>
    <w:rsid w:val="000322FF"/>
    <w:rsid w:val="0003230F"/>
    <w:rsid w:val="0003290F"/>
    <w:rsid w:val="00032A74"/>
    <w:rsid w:val="00032D43"/>
    <w:rsid w:val="00032E0D"/>
    <w:rsid w:val="0003317E"/>
    <w:rsid w:val="000331D3"/>
    <w:rsid w:val="000332F4"/>
    <w:rsid w:val="00033C3E"/>
    <w:rsid w:val="00034F71"/>
    <w:rsid w:val="000350C5"/>
    <w:rsid w:val="000351C0"/>
    <w:rsid w:val="00035284"/>
    <w:rsid w:val="00035796"/>
    <w:rsid w:val="000358CE"/>
    <w:rsid w:val="000358E6"/>
    <w:rsid w:val="000358F5"/>
    <w:rsid w:val="00035C0F"/>
    <w:rsid w:val="00035EBF"/>
    <w:rsid w:val="000364F6"/>
    <w:rsid w:val="000365C9"/>
    <w:rsid w:val="00036E3F"/>
    <w:rsid w:val="0003703B"/>
    <w:rsid w:val="00037309"/>
    <w:rsid w:val="00037786"/>
    <w:rsid w:val="000379B6"/>
    <w:rsid w:val="00037B4C"/>
    <w:rsid w:val="00037C38"/>
    <w:rsid w:val="00040332"/>
    <w:rsid w:val="00040361"/>
    <w:rsid w:val="000403F4"/>
    <w:rsid w:val="00040A21"/>
    <w:rsid w:val="00040D1A"/>
    <w:rsid w:val="00040DFD"/>
    <w:rsid w:val="00041AE5"/>
    <w:rsid w:val="000421AA"/>
    <w:rsid w:val="000427DE"/>
    <w:rsid w:val="00042AFE"/>
    <w:rsid w:val="00042F21"/>
    <w:rsid w:val="000430DE"/>
    <w:rsid w:val="000433E4"/>
    <w:rsid w:val="000433FC"/>
    <w:rsid w:val="0004359C"/>
    <w:rsid w:val="00043634"/>
    <w:rsid w:val="00043956"/>
    <w:rsid w:val="00043C79"/>
    <w:rsid w:val="0004427F"/>
    <w:rsid w:val="00044284"/>
    <w:rsid w:val="000443A0"/>
    <w:rsid w:val="00044780"/>
    <w:rsid w:val="00044A03"/>
    <w:rsid w:val="00044D50"/>
    <w:rsid w:val="00044E1F"/>
    <w:rsid w:val="00044F65"/>
    <w:rsid w:val="00045899"/>
    <w:rsid w:val="0004589F"/>
    <w:rsid w:val="00045946"/>
    <w:rsid w:val="00045B2E"/>
    <w:rsid w:val="0004686E"/>
    <w:rsid w:val="000473CF"/>
    <w:rsid w:val="00047AC3"/>
    <w:rsid w:val="00047ACD"/>
    <w:rsid w:val="00047D98"/>
    <w:rsid w:val="00047E62"/>
    <w:rsid w:val="00047F10"/>
    <w:rsid w:val="00050087"/>
    <w:rsid w:val="0005057F"/>
    <w:rsid w:val="00050782"/>
    <w:rsid w:val="00050AA7"/>
    <w:rsid w:val="00050F18"/>
    <w:rsid w:val="00050F1C"/>
    <w:rsid w:val="00051286"/>
    <w:rsid w:val="0005188C"/>
    <w:rsid w:val="00052D0E"/>
    <w:rsid w:val="00054203"/>
    <w:rsid w:val="00054728"/>
    <w:rsid w:val="000555BC"/>
    <w:rsid w:val="00055642"/>
    <w:rsid w:val="00055E1C"/>
    <w:rsid w:val="00055FC1"/>
    <w:rsid w:val="000561F5"/>
    <w:rsid w:val="000568FB"/>
    <w:rsid w:val="00057199"/>
    <w:rsid w:val="000579DA"/>
    <w:rsid w:val="00057BAA"/>
    <w:rsid w:val="00057D3B"/>
    <w:rsid w:val="00060112"/>
    <w:rsid w:val="00060306"/>
    <w:rsid w:val="00061178"/>
    <w:rsid w:val="00061194"/>
    <w:rsid w:val="00061489"/>
    <w:rsid w:val="00061B66"/>
    <w:rsid w:val="00062123"/>
    <w:rsid w:val="00062617"/>
    <w:rsid w:val="00062A4D"/>
    <w:rsid w:val="00062E32"/>
    <w:rsid w:val="00062E87"/>
    <w:rsid w:val="00063A2E"/>
    <w:rsid w:val="00063BD9"/>
    <w:rsid w:val="00063F2A"/>
    <w:rsid w:val="00064E44"/>
    <w:rsid w:val="00064F83"/>
    <w:rsid w:val="00065528"/>
    <w:rsid w:val="000655B0"/>
    <w:rsid w:val="00065BAD"/>
    <w:rsid w:val="00066232"/>
    <w:rsid w:val="0006747E"/>
    <w:rsid w:val="000679E2"/>
    <w:rsid w:val="00067D4D"/>
    <w:rsid w:val="00067EC8"/>
    <w:rsid w:val="00067FFA"/>
    <w:rsid w:val="00070235"/>
    <w:rsid w:val="000708DC"/>
    <w:rsid w:val="000708E5"/>
    <w:rsid w:val="00070AAB"/>
    <w:rsid w:val="00071155"/>
    <w:rsid w:val="00071252"/>
    <w:rsid w:val="00071660"/>
    <w:rsid w:val="00071CE3"/>
    <w:rsid w:val="00071EEC"/>
    <w:rsid w:val="00071F2B"/>
    <w:rsid w:val="00072071"/>
    <w:rsid w:val="000720E5"/>
    <w:rsid w:val="00072636"/>
    <w:rsid w:val="000728F2"/>
    <w:rsid w:val="00073607"/>
    <w:rsid w:val="00073E65"/>
    <w:rsid w:val="000740DE"/>
    <w:rsid w:val="0007419A"/>
    <w:rsid w:val="000746C3"/>
    <w:rsid w:val="00074C0B"/>
    <w:rsid w:val="00074D8F"/>
    <w:rsid w:val="0007506C"/>
    <w:rsid w:val="0007518A"/>
    <w:rsid w:val="00075EC9"/>
    <w:rsid w:val="00076D1B"/>
    <w:rsid w:val="00076E30"/>
    <w:rsid w:val="00077894"/>
    <w:rsid w:val="00077CB6"/>
    <w:rsid w:val="00077D62"/>
    <w:rsid w:val="00077F20"/>
    <w:rsid w:val="0008009E"/>
    <w:rsid w:val="00080573"/>
    <w:rsid w:val="00080A9A"/>
    <w:rsid w:val="00080AD9"/>
    <w:rsid w:val="00080F40"/>
    <w:rsid w:val="0008132C"/>
    <w:rsid w:val="000818B3"/>
    <w:rsid w:val="00081CC5"/>
    <w:rsid w:val="00081ECD"/>
    <w:rsid w:val="00082275"/>
    <w:rsid w:val="000822DA"/>
    <w:rsid w:val="000825A0"/>
    <w:rsid w:val="000834BA"/>
    <w:rsid w:val="00084713"/>
    <w:rsid w:val="000848C3"/>
    <w:rsid w:val="0008518F"/>
    <w:rsid w:val="0008533B"/>
    <w:rsid w:val="00085438"/>
    <w:rsid w:val="0008579E"/>
    <w:rsid w:val="00085803"/>
    <w:rsid w:val="00085810"/>
    <w:rsid w:val="00085FE5"/>
    <w:rsid w:val="0008619F"/>
    <w:rsid w:val="0008635C"/>
    <w:rsid w:val="0008657C"/>
    <w:rsid w:val="000865FF"/>
    <w:rsid w:val="000868F8"/>
    <w:rsid w:val="00086B0E"/>
    <w:rsid w:val="00086CB4"/>
    <w:rsid w:val="00087423"/>
    <w:rsid w:val="000875F9"/>
    <w:rsid w:val="000876B7"/>
    <w:rsid w:val="00087B0E"/>
    <w:rsid w:val="0009042B"/>
    <w:rsid w:val="00090BA8"/>
    <w:rsid w:val="00090C4B"/>
    <w:rsid w:val="00091367"/>
    <w:rsid w:val="000918F8"/>
    <w:rsid w:val="00091A03"/>
    <w:rsid w:val="00091E43"/>
    <w:rsid w:val="00092106"/>
    <w:rsid w:val="00092641"/>
    <w:rsid w:val="0009326B"/>
    <w:rsid w:val="000939AA"/>
    <w:rsid w:val="0009402D"/>
    <w:rsid w:val="0009402E"/>
    <w:rsid w:val="000941EB"/>
    <w:rsid w:val="00094242"/>
    <w:rsid w:val="00094E8B"/>
    <w:rsid w:val="00095075"/>
    <w:rsid w:val="0009587B"/>
    <w:rsid w:val="00095BC3"/>
    <w:rsid w:val="00095D80"/>
    <w:rsid w:val="00095F85"/>
    <w:rsid w:val="00096858"/>
    <w:rsid w:val="00096921"/>
    <w:rsid w:val="000976AE"/>
    <w:rsid w:val="00097735"/>
    <w:rsid w:val="000978CB"/>
    <w:rsid w:val="00097AF3"/>
    <w:rsid w:val="00097B11"/>
    <w:rsid w:val="00097CC9"/>
    <w:rsid w:val="00097F8F"/>
    <w:rsid w:val="000A0506"/>
    <w:rsid w:val="000A1697"/>
    <w:rsid w:val="000A1A6D"/>
    <w:rsid w:val="000A233F"/>
    <w:rsid w:val="000A2619"/>
    <w:rsid w:val="000A2B88"/>
    <w:rsid w:val="000A2DA4"/>
    <w:rsid w:val="000A32C7"/>
    <w:rsid w:val="000A34FE"/>
    <w:rsid w:val="000A3788"/>
    <w:rsid w:val="000A499D"/>
    <w:rsid w:val="000A5145"/>
    <w:rsid w:val="000A53F3"/>
    <w:rsid w:val="000A58B0"/>
    <w:rsid w:val="000A60A3"/>
    <w:rsid w:val="000A61AA"/>
    <w:rsid w:val="000A667A"/>
    <w:rsid w:val="000A68C7"/>
    <w:rsid w:val="000A7433"/>
    <w:rsid w:val="000A7C48"/>
    <w:rsid w:val="000A7D53"/>
    <w:rsid w:val="000A7EB1"/>
    <w:rsid w:val="000B00DB"/>
    <w:rsid w:val="000B0241"/>
    <w:rsid w:val="000B03BA"/>
    <w:rsid w:val="000B16B2"/>
    <w:rsid w:val="000B17DB"/>
    <w:rsid w:val="000B1BD3"/>
    <w:rsid w:val="000B1F6C"/>
    <w:rsid w:val="000B3BE3"/>
    <w:rsid w:val="000B4035"/>
    <w:rsid w:val="000B4188"/>
    <w:rsid w:val="000B4311"/>
    <w:rsid w:val="000B512A"/>
    <w:rsid w:val="000B52F6"/>
    <w:rsid w:val="000B5350"/>
    <w:rsid w:val="000B5398"/>
    <w:rsid w:val="000B5D8C"/>
    <w:rsid w:val="000B5E31"/>
    <w:rsid w:val="000B5FF1"/>
    <w:rsid w:val="000B63F4"/>
    <w:rsid w:val="000B6AC9"/>
    <w:rsid w:val="000B6B09"/>
    <w:rsid w:val="000B7B1D"/>
    <w:rsid w:val="000C02BC"/>
    <w:rsid w:val="000C0440"/>
    <w:rsid w:val="000C113B"/>
    <w:rsid w:val="000C12FF"/>
    <w:rsid w:val="000C14B1"/>
    <w:rsid w:val="000C1920"/>
    <w:rsid w:val="000C27A5"/>
    <w:rsid w:val="000C2930"/>
    <w:rsid w:val="000C38DB"/>
    <w:rsid w:val="000C49AB"/>
    <w:rsid w:val="000C4ABE"/>
    <w:rsid w:val="000C51E1"/>
    <w:rsid w:val="000C588C"/>
    <w:rsid w:val="000C5898"/>
    <w:rsid w:val="000C5A54"/>
    <w:rsid w:val="000C64A7"/>
    <w:rsid w:val="000C6ECB"/>
    <w:rsid w:val="000C7141"/>
    <w:rsid w:val="000C7283"/>
    <w:rsid w:val="000C73D5"/>
    <w:rsid w:val="000C7481"/>
    <w:rsid w:val="000C7840"/>
    <w:rsid w:val="000D06EB"/>
    <w:rsid w:val="000D0EF2"/>
    <w:rsid w:val="000D10C6"/>
    <w:rsid w:val="000D19E5"/>
    <w:rsid w:val="000D24E9"/>
    <w:rsid w:val="000D2774"/>
    <w:rsid w:val="000D2F1D"/>
    <w:rsid w:val="000D2FE4"/>
    <w:rsid w:val="000D3313"/>
    <w:rsid w:val="000D37C6"/>
    <w:rsid w:val="000D41AA"/>
    <w:rsid w:val="000D4350"/>
    <w:rsid w:val="000D43B0"/>
    <w:rsid w:val="000D455E"/>
    <w:rsid w:val="000D4753"/>
    <w:rsid w:val="000D4F24"/>
    <w:rsid w:val="000D54E0"/>
    <w:rsid w:val="000D5951"/>
    <w:rsid w:val="000D5D4B"/>
    <w:rsid w:val="000D5D71"/>
    <w:rsid w:val="000D5ED6"/>
    <w:rsid w:val="000D6434"/>
    <w:rsid w:val="000D65E4"/>
    <w:rsid w:val="000D661E"/>
    <w:rsid w:val="000D6776"/>
    <w:rsid w:val="000D70DA"/>
    <w:rsid w:val="000D7E8A"/>
    <w:rsid w:val="000E00B3"/>
    <w:rsid w:val="000E12C6"/>
    <w:rsid w:val="000E14D7"/>
    <w:rsid w:val="000E15F0"/>
    <w:rsid w:val="000E175B"/>
    <w:rsid w:val="000E21C4"/>
    <w:rsid w:val="000E22A2"/>
    <w:rsid w:val="000E23E4"/>
    <w:rsid w:val="000E241C"/>
    <w:rsid w:val="000E35FA"/>
    <w:rsid w:val="000E36E1"/>
    <w:rsid w:val="000E3891"/>
    <w:rsid w:val="000E3A70"/>
    <w:rsid w:val="000E3E47"/>
    <w:rsid w:val="000E3E75"/>
    <w:rsid w:val="000E3F77"/>
    <w:rsid w:val="000E42EF"/>
    <w:rsid w:val="000E454C"/>
    <w:rsid w:val="000E478F"/>
    <w:rsid w:val="000E47B5"/>
    <w:rsid w:val="000E47E0"/>
    <w:rsid w:val="000E47F3"/>
    <w:rsid w:val="000E51BB"/>
    <w:rsid w:val="000E5A46"/>
    <w:rsid w:val="000E5E7B"/>
    <w:rsid w:val="000E63D8"/>
    <w:rsid w:val="000E6996"/>
    <w:rsid w:val="000E6CDE"/>
    <w:rsid w:val="000E74C2"/>
    <w:rsid w:val="000E77C9"/>
    <w:rsid w:val="000E7AE5"/>
    <w:rsid w:val="000E7D66"/>
    <w:rsid w:val="000F0E54"/>
    <w:rsid w:val="000F129B"/>
    <w:rsid w:val="000F1471"/>
    <w:rsid w:val="000F1601"/>
    <w:rsid w:val="000F1AFC"/>
    <w:rsid w:val="000F1C75"/>
    <w:rsid w:val="000F2497"/>
    <w:rsid w:val="000F276B"/>
    <w:rsid w:val="000F2EB7"/>
    <w:rsid w:val="000F3029"/>
    <w:rsid w:val="000F31E0"/>
    <w:rsid w:val="000F33F3"/>
    <w:rsid w:val="000F3765"/>
    <w:rsid w:val="000F3856"/>
    <w:rsid w:val="000F4161"/>
    <w:rsid w:val="000F42B3"/>
    <w:rsid w:val="000F45C6"/>
    <w:rsid w:val="000F4701"/>
    <w:rsid w:val="000F4763"/>
    <w:rsid w:val="000F4E3B"/>
    <w:rsid w:val="000F540F"/>
    <w:rsid w:val="000F5436"/>
    <w:rsid w:val="000F564A"/>
    <w:rsid w:val="000F5C1E"/>
    <w:rsid w:val="000F687B"/>
    <w:rsid w:val="000F68DD"/>
    <w:rsid w:val="000F712E"/>
    <w:rsid w:val="000F720F"/>
    <w:rsid w:val="000F7334"/>
    <w:rsid w:val="000F7587"/>
    <w:rsid w:val="000F7CB9"/>
    <w:rsid w:val="0010095A"/>
    <w:rsid w:val="00100BE4"/>
    <w:rsid w:val="00100DBD"/>
    <w:rsid w:val="001010B0"/>
    <w:rsid w:val="001014DD"/>
    <w:rsid w:val="00101874"/>
    <w:rsid w:val="00101E93"/>
    <w:rsid w:val="00101EE0"/>
    <w:rsid w:val="001023BC"/>
    <w:rsid w:val="001027F5"/>
    <w:rsid w:val="00102BC3"/>
    <w:rsid w:val="00102D9A"/>
    <w:rsid w:val="001039B6"/>
    <w:rsid w:val="00104145"/>
    <w:rsid w:val="00104731"/>
    <w:rsid w:val="0010543F"/>
    <w:rsid w:val="00105C53"/>
    <w:rsid w:val="00106190"/>
    <w:rsid w:val="0010638F"/>
    <w:rsid w:val="0010686F"/>
    <w:rsid w:val="00107143"/>
    <w:rsid w:val="001074B0"/>
    <w:rsid w:val="0010758F"/>
    <w:rsid w:val="001078E4"/>
    <w:rsid w:val="00107962"/>
    <w:rsid w:val="0011001F"/>
    <w:rsid w:val="00110148"/>
    <w:rsid w:val="001104A5"/>
    <w:rsid w:val="00110BC6"/>
    <w:rsid w:val="00110BD1"/>
    <w:rsid w:val="00111991"/>
    <w:rsid w:val="00111B43"/>
    <w:rsid w:val="00111BAA"/>
    <w:rsid w:val="00111D88"/>
    <w:rsid w:val="00111EF8"/>
    <w:rsid w:val="00112050"/>
    <w:rsid w:val="00112340"/>
    <w:rsid w:val="0011291E"/>
    <w:rsid w:val="001135E4"/>
    <w:rsid w:val="00113737"/>
    <w:rsid w:val="001137BC"/>
    <w:rsid w:val="0011401D"/>
    <w:rsid w:val="001147D1"/>
    <w:rsid w:val="001148C9"/>
    <w:rsid w:val="00115505"/>
    <w:rsid w:val="00115947"/>
    <w:rsid w:val="00115968"/>
    <w:rsid w:val="00115B13"/>
    <w:rsid w:val="00115D27"/>
    <w:rsid w:val="001161D8"/>
    <w:rsid w:val="00116234"/>
    <w:rsid w:val="00116306"/>
    <w:rsid w:val="00116451"/>
    <w:rsid w:val="00116AEB"/>
    <w:rsid w:val="00116E0C"/>
    <w:rsid w:val="001177D0"/>
    <w:rsid w:val="00117C34"/>
    <w:rsid w:val="001207FF"/>
    <w:rsid w:val="0012094D"/>
    <w:rsid w:val="00120D11"/>
    <w:rsid w:val="00120FDF"/>
    <w:rsid w:val="001219FB"/>
    <w:rsid w:val="00121C3B"/>
    <w:rsid w:val="00121CCF"/>
    <w:rsid w:val="00122894"/>
    <w:rsid w:val="00122C7C"/>
    <w:rsid w:val="00122D87"/>
    <w:rsid w:val="0012386F"/>
    <w:rsid w:val="001238C8"/>
    <w:rsid w:val="0012390F"/>
    <w:rsid w:val="00123CC4"/>
    <w:rsid w:val="0012461A"/>
    <w:rsid w:val="00125CA2"/>
    <w:rsid w:val="00125FCD"/>
    <w:rsid w:val="00126327"/>
    <w:rsid w:val="001269B2"/>
    <w:rsid w:val="00126D50"/>
    <w:rsid w:val="00126FF8"/>
    <w:rsid w:val="001277B0"/>
    <w:rsid w:val="00127849"/>
    <w:rsid w:val="00127BB2"/>
    <w:rsid w:val="00127F77"/>
    <w:rsid w:val="00130326"/>
    <w:rsid w:val="001304FD"/>
    <w:rsid w:val="0013064C"/>
    <w:rsid w:val="00130D34"/>
    <w:rsid w:val="001317E4"/>
    <w:rsid w:val="00131FB9"/>
    <w:rsid w:val="00132921"/>
    <w:rsid w:val="001333D1"/>
    <w:rsid w:val="001333E5"/>
    <w:rsid w:val="00133568"/>
    <w:rsid w:val="0013565A"/>
    <w:rsid w:val="0013567C"/>
    <w:rsid w:val="001358DC"/>
    <w:rsid w:val="00135BA2"/>
    <w:rsid w:val="00135BD3"/>
    <w:rsid w:val="001365D0"/>
    <w:rsid w:val="00136E09"/>
    <w:rsid w:val="00136E1A"/>
    <w:rsid w:val="00136E2F"/>
    <w:rsid w:val="001378CC"/>
    <w:rsid w:val="00137ADF"/>
    <w:rsid w:val="00137E4D"/>
    <w:rsid w:val="00137E94"/>
    <w:rsid w:val="00137F1F"/>
    <w:rsid w:val="00137F46"/>
    <w:rsid w:val="00140392"/>
    <w:rsid w:val="00140624"/>
    <w:rsid w:val="00140F83"/>
    <w:rsid w:val="00140F8A"/>
    <w:rsid w:val="00140FAB"/>
    <w:rsid w:val="00141393"/>
    <w:rsid w:val="001416A1"/>
    <w:rsid w:val="00141B57"/>
    <w:rsid w:val="0014222A"/>
    <w:rsid w:val="00142334"/>
    <w:rsid w:val="00142363"/>
    <w:rsid w:val="00142699"/>
    <w:rsid w:val="0014272D"/>
    <w:rsid w:val="00142755"/>
    <w:rsid w:val="00143172"/>
    <w:rsid w:val="00143174"/>
    <w:rsid w:val="00143B66"/>
    <w:rsid w:val="00143F3B"/>
    <w:rsid w:val="001442A6"/>
    <w:rsid w:val="00144C5B"/>
    <w:rsid w:val="0014542E"/>
    <w:rsid w:val="0014580E"/>
    <w:rsid w:val="00145889"/>
    <w:rsid w:val="001458F6"/>
    <w:rsid w:val="0014660C"/>
    <w:rsid w:val="001477F9"/>
    <w:rsid w:val="00147DE1"/>
    <w:rsid w:val="001509CC"/>
    <w:rsid w:val="00150B6A"/>
    <w:rsid w:val="00150C75"/>
    <w:rsid w:val="00150EED"/>
    <w:rsid w:val="00152227"/>
    <w:rsid w:val="00152AB2"/>
    <w:rsid w:val="00152D9E"/>
    <w:rsid w:val="00152DA0"/>
    <w:rsid w:val="0015360F"/>
    <w:rsid w:val="00153643"/>
    <w:rsid w:val="00154389"/>
    <w:rsid w:val="001548CC"/>
    <w:rsid w:val="00154ADD"/>
    <w:rsid w:val="00154DD1"/>
    <w:rsid w:val="0015569A"/>
    <w:rsid w:val="001556D7"/>
    <w:rsid w:val="00155D49"/>
    <w:rsid w:val="001562C6"/>
    <w:rsid w:val="00156D93"/>
    <w:rsid w:val="0015720C"/>
    <w:rsid w:val="0015751F"/>
    <w:rsid w:val="00157FFC"/>
    <w:rsid w:val="00160F93"/>
    <w:rsid w:val="00161014"/>
    <w:rsid w:val="001624FB"/>
    <w:rsid w:val="0016290A"/>
    <w:rsid w:val="00162C1F"/>
    <w:rsid w:val="001630A2"/>
    <w:rsid w:val="0016382F"/>
    <w:rsid w:val="00163863"/>
    <w:rsid w:val="00163A4F"/>
    <w:rsid w:val="001648EB"/>
    <w:rsid w:val="0016545C"/>
    <w:rsid w:val="00165606"/>
    <w:rsid w:val="00165C4C"/>
    <w:rsid w:val="001661BF"/>
    <w:rsid w:val="0016624A"/>
    <w:rsid w:val="001662C3"/>
    <w:rsid w:val="0016712D"/>
    <w:rsid w:val="0016757C"/>
    <w:rsid w:val="00167A58"/>
    <w:rsid w:val="00167BE2"/>
    <w:rsid w:val="001701B3"/>
    <w:rsid w:val="0017020A"/>
    <w:rsid w:val="00170DFC"/>
    <w:rsid w:val="00171702"/>
    <w:rsid w:val="00171FBD"/>
    <w:rsid w:val="00172497"/>
    <w:rsid w:val="00172618"/>
    <w:rsid w:val="00172A23"/>
    <w:rsid w:val="00172CFC"/>
    <w:rsid w:val="00172D6C"/>
    <w:rsid w:val="00172DEA"/>
    <w:rsid w:val="00172E4A"/>
    <w:rsid w:val="00172E81"/>
    <w:rsid w:val="001730FE"/>
    <w:rsid w:val="00173676"/>
    <w:rsid w:val="00173934"/>
    <w:rsid w:val="00173940"/>
    <w:rsid w:val="00173B12"/>
    <w:rsid w:val="00173F67"/>
    <w:rsid w:val="00173FF4"/>
    <w:rsid w:val="00174046"/>
    <w:rsid w:val="00174C98"/>
    <w:rsid w:val="00175159"/>
    <w:rsid w:val="0017542B"/>
    <w:rsid w:val="001754E3"/>
    <w:rsid w:val="001756B9"/>
    <w:rsid w:val="00175D1B"/>
    <w:rsid w:val="00175F6D"/>
    <w:rsid w:val="00175FA5"/>
    <w:rsid w:val="0017638A"/>
    <w:rsid w:val="00176508"/>
    <w:rsid w:val="0017656F"/>
    <w:rsid w:val="001771D8"/>
    <w:rsid w:val="001774D9"/>
    <w:rsid w:val="00177D40"/>
    <w:rsid w:val="00177E43"/>
    <w:rsid w:val="00180073"/>
    <w:rsid w:val="00180EA4"/>
    <w:rsid w:val="00180EEC"/>
    <w:rsid w:val="00181098"/>
    <w:rsid w:val="001815E2"/>
    <w:rsid w:val="00181999"/>
    <w:rsid w:val="00181B20"/>
    <w:rsid w:val="001820E0"/>
    <w:rsid w:val="00182248"/>
    <w:rsid w:val="001824BE"/>
    <w:rsid w:val="00182A1E"/>
    <w:rsid w:val="00182DB7"/>
    <w:rsid w:val="001830B7"/>
    <w:rsid w:val="00183934"/>
    <w:rsid w:val="00183D7D"/>
    <w:rsid w:val="0018437F"/>
    <w:rsid w:val="0018455E"/>
    <w:rsid w:val="00184C04"/>
    <w:rsid w:val="0018552F"/>
    <w:rsid w:val="0018649D"/>
    <w:rsid w:val="001866DF"/>
    <w:rsid w:val="00186C1D"/>
    <w:rsid w:val="00187BE5"/>
    <w:rsid w:val="00187D11"/>
    <w:rsid w:val="00187FC1"/>
    <w:rsid w:val="0019099A"/>
    <w:rsid w:val="0019175B"/>
    <w:rsid w:val="00191B98"/>
    <w:rsid w:val="00191F13"/>
    <w:rsid w:val="00192106"/>
    <w:rsid w:val="00192370"/>
    <w:rsid w:val="0019252E"/>
    <w:rsid w:val="001927F8"/>
    <w:rsid w:val="001929BB"/>
    <w:rsid w:val="0019304B"/>
    <w:rsid w:val="001935B3"/>
    <w:rsid w:val="00193948"/>
    <w:rsid w:val="00193F0A"/>
    <w:rsid w:val="001941F7"/>
    <w:rsid w:val="001944F5"/>
    <w:rsid w:val="00194583"/>
    <w:rsid w:val="00194811"/>
    <w:rsid w:val="00194A72"/>
    <w:rsid w:val="00195AE8"/>
    <w:rsid w:val="00195F09"/>
    <w:rsid w:val="001965A1"/>
    <w:rsid w:val="00196E8C"/>
    <w:rsid w:val="00196F56"/>
    <w:rsid w:val="0019782A"/>
    <w:rsid w:val="00197946"/>
    <w:rsid w:val="001979CF"/>
    <w:rsid w:val="00197A1D"/>
    <w:rsid w:val="001A022C"/>
    <w:rsid w:val="001A0C18"/>
    <w:rsid w:val="001A0D8E"/>
    <w:rsid w:val="001A162F"/>
    <w:rsid w:val="001A1881"/>
    <w:rsid w:val="001A190A"/>
    <w:rsid w:val="001A1B6C"/>
    <w:rsid w:val="001A272F"/>
    <w:rsid w:val="001A27A9"/>
    <w:rsid w:val="001A29C3"/>
    <w:rsid w:val="001A2AAA"/>
    <w:rsid w:val="001A2DFA"/>
    <w:rsid w:val="001A3455"/>
    <w:rsid w:val="001A347A"/>
    <w:rsid w:val="001A358C"/>
    <w:rsid w:val="001A3ACF"/>
    <w:rsid w:val="001A4037"/>
    <w:rsid w:val="001A4139"/>
    <w:rsid w:val="001A4980"/>
    <w:rsid w:val="001A50C5"/>
    <w:rsid w:val="001A51CE"/>
    <w:rsid w:val="001A5275"/>
    <w:rsid w:val="001A5803"/>
    <w:rsid w:val="001A59E3"/>
    <w:rsid w:val="001A5D33"/>
    <w:rsid w:val="001A652A"/>
    <w:rsid w:val="001A67F8"/>
    <w:rsid w:val="001A69DD"/>
    <w:rsid w:val="001A70D4"/>
    <w:rsid w:val="001A72CE"/>
    <w:rsid w:val="001A748F"/>
    <w:rsid w:val="001A7660"/>
    <w:rsid w:val="001A7995"/>
    <w:rsid w:val="001B0336"/>
    <w:rsid w:val="001B05B1"/>
    <w:rsid w:val="001B0C12"/>
    <w:rsid w:val="001B1373"/>
    <w:rsid w:val="001B14B5"/>
    <w:rsid w:val="001B1A26"/>
    <w:rsid w:val="001B1AB1"/>
    <w:rsid w:val="001B2261"/>
    <w:rsid w:val="001B269A"/>
    <w:rsid w:val="001B2DA1"/>
    <w:rsid w:val="001B2DD8"/>
    <w:rsid w:val="001B2F95"/>
    <w:rsid w:val="001B32AD"/>
    <w:rsid w:val="001B3E30"/>
    <w:rsid w:val="001B427F"/>
    <w:rsid w:val="001B4531"/>
    <w:rsid w:val="001B5635"/>
    <w:rsid w:val="001B56F6"/>
    <w:rsid w:val="001B5B1C"/>
    <w:rsid w:val="001B6473"/>
    <w:rsid w:val="001B6B1F"/>
    <w:rsid w:val="001B786A"/>
    <w:rsid w:val="001B7A32"/>
    <w:rsid w:val="001B7BAD"/>
    <w:rsid w:val="001C0066"/>
    <w:rsid w:val="001C11A5"/>
    <w:rsid w:val="001C1AA5"/>
    <w:rsid w:val="001C20F1"/>
    <w:rsid w:val="001C222C"/>
    <w:rsid w:val="001C2270"/>
    <w:rsid w:val="001C2892"/>
    <w:rsid w:val="001C2B63"/>
    <w:rsid w:val="001C2D2E"/>
    <w:rsid w:val="001C39A3"/>
    <w:rsid w:val="001C4CA2"/>
    <w:rsid w:val="001C4E9D"/>
    <w:rsid w:val="001C4FA6"/>
    <w:rsid w:val="001C50BA"/>
    <w:rsid w:val="001C5649"/>
    <w:rsid w:val="001C56BF"/>
    <w:rsid w:val="001C582C"/>
    <w:rsid w:val="001C59F1"/>
    <w:rsid w:val="001C5A00"/>
    <w:rsid w:val="001C611C"/>
    <w:rsid w:val="001C611F"/>
    <w:rsid w:val="001C659A"/>
    <w:rsid w:val="001C6734"/>
    <w:rsid w:val="001C676F"/>
    <w:rsid w:val="001C692F"/>
    <w:rsid w:val="001C6CD9"/>
    <w:rsid w:val="001C6EFF"/>
    <w:rsid w:val="001C7491"/>
    <w:rsid w:val="001C7578"/>
    <w:rsid w:val="001C75AA"/>
    <w:rsid w:val="001C77BF"/>
    <w:rsid w:val="001C78BB"/>
    <w:rsid w:val="001C78EF"/>
    <w:rsid w:val="001C796B"/>
    <w:rsid w:val="001C7A46"/>
    <w:rsid w:val="001C7E00"/>
    <w:rsid w:val="001D00D7"/>
    <w:rsid w:val="001D03FF"/>
    <w:rsid w:val="001D0D8B"/>
    <w:rsid w:val="001D19A6"/>
    <w:rsid w:val="001D2030"/>
    <w:rsid w:val="001D2836"/>
    <w:rsid w:val="001D3C44"/>
    <w:rsid w:val="001D3D69"/>
    <w:rsid w:val="001D42E7"/>
    <w:rsid w:val="001D4812"/>
    <w:rsid w:val="001D4E62"/>
    <w:rsid w:val="001D56A2"/>
    <w:rsid w:val="001D5B2E"/>
    <w:rsid w:val="001D5C11"/>
    <w:rsid w:val="001D630E"/>
    <w:rsid w:val="001D6D1E"/>
    <w:rsid w:val="001D72C7"/>
    <w:rsid w:val="001D7632"/>
    <w:rsid w:val="001D78E2"/>
    <w:rsid w:val="001D7AF2"/>
    <w:rsid w:val="001E02F1"/>
    <w:rsid w:val="001E04AD"/>
    <w:rsid w:val="001E07F3"/>
    <w:rsid w:val="001E0A81"/>
    <w:rsid w:val="001E0C14"/>
    <w:rsid w:val="001E17F9"/>
    <w:rsid w:val="001E1B43"/>
    <w:rsid w:val="001E200B"/>
    <w:rsid w:val="001E2878"/>
    <w:rsid w:val="001E373C"/>
    <w:rsid w:val="001E3B79"/>
    <w:rsid w:val="001E3D6E"/>
    <w:rsid w:val="001E4AD6"/>
    <w:rsid w:val="001E50D7"/>
    <w:rsid w:val="001E51E4"/>
    <w:rsid w:val="001E5371"/>
    <w:rsid w:val="001E5634"/>
    <w:rsid w:val="001E5E7D"/>
    <w:rsid w:val="001E6392"/>
    <w:rsid w:val="001E698A"/>
    <w:rsid w:val="001E6C0D"/>
    <w:rsid w:val="001E6D33"/>
    <w:rsid w:val="001E76A2"/>
    <w:rsid w:val="001E77D4"/>
    <w:rsid w:val="001E7972"/>
    <w:rsid w:val="001E7BD0"/>
    <w:rsid w:val="001E7C0A"/>
    <w:rsid w:val="001E7E03"/>
    <w:rsid w:val="001F032F"/>
    <w:rsid w:val="001F0D3B"/>
    <w:rsid w:val="001F1052"/>
    <w:rsid w:val="001F12E0"/>
    <w:rsid w:val="001F1425"/>
    <w:rsid w:val="001F17BF"/>
    <w:rsid w:val="001F17FD"/>
    <w:rsid w:val="001F2059"/>
    <w:rsid w:val="001F20AC"/>
    <w:rsid w:val="001F24EA"/>
    <w:rsid w:val="001F2911"/>
    <w:rsid w:val="001F2A1B"/>
    <w:rsid w:val="001F3598"/>
    <w:rsid w:val="001F37CE"/>
    <w:rsid w:val="001F3DBA"/>
    <w:rsid w:val="001F46BB"/>
    <w:rsid w:val="001F492C"/>
    <w:rsid w:val="001F4C16"/>
    <w:rsid w:val="001F4D50"/>
    <w:rsid w:val="001F56E2"/>
    <w:rsid w:val="001F5BBB"/>
    <w:rsid w:val="001F5D16"/>
    <w:rsid w:val="001F605B"/>
    <w:rsid w:val="001F612B"/>
    <w:rsid w:val="001F63C1"/>
    <w:rsid w:val="001F6A5E"/>
    <w:rsid w:val="001F754C"/>
    <w:rsid w:val="00200913"/>
    <w:rsid w:val="00201215"/>
    <w:rsid w:val="002019AC"/>
    <w:rsid w:val="00201B94"/>
    <w:rsid w:val="00201C70"/>
    <w:rsid w:val="00202145"/>
    <w:rsid w:val="00202222"/>
    <w:rsid w:val="00203550"/>
    <w:rsid w:val="00204F5A"/>
    <w:rsid w:val="00205328"/>
    <w:rsid w:val="002056B9"/>
    <w:rsid w:val="00205DCE"/>
    <w:rsid w:val="00206CA9"/>
    <w:rsid w:val="00206CFE"/>
    <w:rsid w:val="00207501"/>
    <w:rsid w:val="00207A6E"/>
    <w:rsid w:val="00207E23"/>
    <w:rsid w:val="00207EEF"/>
    <w:rsid w:val="002100FC"/>
    <w:rsid w:val="002102F3"/>
    <w:rsid w:val="002105A2"/>
    <w:rsid w:val="00210BB1"/>
    <w:rsid w:val="00210C4C"/>
    <w:rsid w:val="00210F21"/>
    <w:rsid w:val="00211197"/>
    <w:rsid w:val="00211651"/>
    <w:rsid w:val="00211E71"/>
    <w:rsid w:val="002122A1"/>
    <w:rsid w:val="002135DE"/>
    <w:rsid w:val="002138B4"/>
    <w:rsid w:val="00213E4B"/>
    <w:rsid w:val="0021455B"/>
    <w:rsid w:val="00214607"/>
    <w:rsid w:val="0021480A"/>
    <w:rsid w:val="00214B7B"/>
    <w:rsid w:val="00214FC7"/>
    <w:rsid w:val="002162B6"/>
    <w:rsid w:val="002167F2"/>
    <w:rsid w:val="00217521"/>
    <w:rsid w:val="00217902"/>
    <w:rsid w:val="002200EE"/>
    <w:rsid w:val="00220733"/>
    <w:rsid w:val="002210FF"/>
    <w:rsid w:val="002216FA"/>
    <w:rsid w:val="00221818"/>
    <w:rsid w:val="00221948"/>
    <w:rsid w:val="00221A42"/>
    <w:rsid w:val="002220E7"/>
    <w:rsid w:val="002221C8"/>
    <w:rsid w:val="0022251E"/>
    <w:rsid w:val="002228AB"/>
    <w:rsid w:val="00222C8A"/>
    <w:rsid w:val="00222E9B"/>
    <w:rsid w:val="002237B4"/>
    <w:rsid w:val="00223A14"/>
    <w:rsid w:val="00223A89"/>
    <w:rsid w:val="00224597"/>
    <w:rsid w:val="0022463B"/>
    <w:rsid w:val="00224A46"/>
    <w:rsid w:val="00224C53"/>
    <w:rsid w:val="00224DD6"/>
    <w:rsid w:val="00224F35"/>
    <w:rsid w:val="00225503"/>
    <w:rsid w:val="002255F6"/>
    <w:rsid w:val="0022596C"/>
    <w:rsid w:val="00226486"/>
    <w:rsid w:val="00226762"/>
    <w:rsid w:val="0022693F"/>
    <w:rsid w:val="00226B76"/>
    <w:rsid w:val="002270B7"/>
    <w:rsid w:val="002270D8"/>
    <w:rsid w:val="00227DFF"/>
    <w:rsid w:val="00227E4A"/>
    <w:rsid w:val="002301DF"/>
    <w:rsid w:val="00230376"/>
    <w:rsid w:val="00230E36"/>
    <w:rsid w:val="00230EF9"/>
    <w:rsid w:val="00231179"/>
    <w:rsid w:val="002315B0"/>
    <w:rsid w:val="00231757"/>
    <w:rsid w:val="002317A7"/>
    <w:rsid w:val="00231DCC"/>
    <w:rsid w:val="0023213E"/>
    <w:rsid w:val="002324AD"/>
    <w:rsid w:val="002325B1"/>
    <w:rsid w:val="002327BD"/>
    <w:rsid w:val="00232819"/>
    <w:rsid w:val="00232CD5"/>
    <w:rsid w:val="00232DB6"/>
    <w:rsid w:val="0023346A"/>
    <w:rsid w:val="0023397D"/>
    <w:rsid w:val="00233C9C"/>
    <w:rsid w:val="00234035"/>
    <w:rsid w:val="0023425C"/>
    <w:rsid w:val="00234CF1"/>
    <w:rsid w:val="00234E62"/>
    <w:rsid w:val="00234E8F"/>
    <w:rsid w:val="00235107"/>
    <w:rsid w:val="002351BD"/>
    <w:rsid w:val="00235808"/>
    <w:rsid w:val="00235830"/>
    <w:rsid w:val="002358F1"/>
    <w:rsid w:val="002363BF"/>
    <w:rsid w:val="002365A6"/>
    <w:rsid w:val="00236758"/>
    <w:rsid w:val="00236894"/>
    <w:rsid w:val="00236E2B"/>
    <w:rsid w:val="00236ECF"/>
    <w:rsid w:val="00237313"/>
    <w:rsid w:val="00237B52"/>
    <w:rsid w:val="00237CD7"/>
    <w:rsid w:val="00237D2B"/>
    <w:rsid w:val="00237EDC"/>
    <w:rsid w:val="00240A71"/>
    <w:rsid w:val="00240CAE"/>
    <w:rsid w:val="00240E7F"/>
    <w:rsid w:val="00241693"/>
    <w:rsid w:val="00242021"/>
    <w:rsid w:val="00242B8D"/>
    <w:rsid w:val="00242D15"/>
    <w:rsid w:val="0024311F"/>
    <w:rsid w:val="0024343C"/>
    <w:rsid w:val="002441B9"/>
    <w:rsid w:val="00244A72"/>
    <w:rsid w:val="0024504C"/>
    <w:rsid w:val="00245093"/>
    <w:rsid w:val="002451B6"/>
    <w:rsid w:val="0024553A"/>
    <w:rsid w:val="00245B33"/>
    <w:rsid w:val="0024601E"/>
    <w:rsid w:val="00246705"/>
    <w:rsid w:val="00246750"/>
    <w:rsid w:val="00246BC6"/>
    <w:rsid w:val="0024739B"/>
    <w:rsid w:val="00247929"/>
    <w:rsid w:val="00247D94"/>
    <w:rsid w:val="002501C3"/>
    <w:rsid w:val="0025028C"/>
    <w:rsid w:val="002505C7"/>
    <w:rsid w:val="00250B08"/>
    <w:rsid w:val="00250FBF"/>
    <w:rsid w:val="0025105B"/>
    <w:rsid w:val="0025136E"/>
    <w:rsid w:val="0025181C"/>
    <w:rsid w:val="002519E6"/>
    <w:rsid w:val="00251B94"/>
    <w:rsid w:val="00251FC8"/>
    <w:rsid w:val="002524BF"/>
    <w:rsid w:val="002525EF"/>
    <w:rsid w:val="00252807"/>
    <w:rsid w:val="00252CC4"/>
    <w:rsid w:val="00253087"/>
    <w:rsid w:val="00253117"/>
    <w:rsid w:val="002532BE"/>
    <w:rsid w:val="002534F1"/>
    <w:rsid w:val="00253918"/>
    <w:rsid w:val="00253F60"/>
    <w:rsid w:val="0025403E"/>
    <w:rsid w:val="002540B7"/>
    <w:rsid w:val="00254CB3"/>
    <w:rsid w:val="00254F75"/>
    <w:rsid w:val="00255379"/>
    <w:rsid w:val="002553E2"/>
    <w:rsid w:val="00255725"/>
    <w:rsid w:val="00255736"/>
    <w:rsid w:val="00255A56"/>
    <w:rsid w:val="00255D78"/>
    <w:rsid w:val="00255F26"/>
    <w:rsid w:val="002569A3"/>
    <w:rsid w:val="00256C19"/>
    <w:rsid w:val="00256EAC"/>
    <w:rsid w:val="002579E7"/>
    <w:rsid w:val="00257F29"/>
    <w:rsid w:val="002602CE"/>
    <w:rsid w:val="002606B7"/>
    <w:rsid w:val="00260DC0"/>
    <w:rsid w:val="00260E55"/>
    <w:rsid w:val="00260F6B"/>
    <w:rsid w:val="00261E2E"/>
    <w:rsid w:val="00262331"/>
    <w:rsid w:val="00262F18"/>
    <w:rsid w:val="002632F3"/>
    <w:rsid w:val="00263376"/>
    <w:rsid w:val="002637A3"/>
    <w:rsid w:val="00263F28"/>
    <w:rsid w:val="00263F96"/>
    <w:rsid w:val="00264007"/>
    <w:rsid w:val="0026495E"/>
    <w:rsid w:val="00264C30"/>
    <w:rsid w:val="002652A4"/>
    <w:rsid w:val="00265611"/>
    <w:rsid w:val="0026566A"/>
    <w:rsid w:val="002661CA"/>
    <w:rsid w:val="00266501"/>
    <w:rsid w:val="00266C66"/>
    <w:rsid w:val="00267A16"/>
    <w:rsid w:val="00267BFC"/>
    <w:rsid w:val="00267D1A"/>
    <w:rsid w:val="00267F3C"/>
    <w:rsid w:val="00270116"/>
    <w:rsid w:val="00270E65"/>
    <w:rsid w:val="00270FB8"/>
    <w:rsid w:val="00271ABB"/>
    <w:rsid w:val="002722F7"/>
    <w:rsid w:val="00272929"/>
    <w:rsid w:val="00272AC6"/>
    <w:rsid w:val="002732D2"/>
    <w:rsid w:val="0027368D"/>
    <w:rsid w:val="00273912"/>
    <w:rsid w:val="002741B4"/>
    <w:rsid w:val="002742FC"/>
    <w:rsid w:val="002746CD"/>
    <w:rsid w:val="002748B0"/>
    <w:rsid w:val="00274A1A"/>
    <w:rsid w:val="0027521F"/>
    <w:rsid w:val="00275B9C"/>
    <w:rsid w:val="00275BDB"/>
    <w:rsid w:val="002761C1"/>
    <w:rsid w:val="00276B95"/>
    <w:rsid w:val="00277031"/>
    <w:rsid w:val="00277764"/>
    <w:rsid w:val="00277CA9"/>
    <w:rsid w:val="00277F91"/>
    <w:rsid w:val="002804CB"/>
    <w:rsid w:val="00280571"/>
    <w:rsid w:val="00281286"/>
    <w:rsid w:val="0028178E"/>
    <w:rsid w:val="0028185B"/>
    <w:rsid w:val="00282479"/>
    <w:rsid w:val="00282916"/>
    <w:rsid w:val="00282977"/>
    <w:rsid w:val="00282EAA"/>
    <w:rsid w:val="00283134"/>
    <w:rsid w:val="002831E3"/>
    <w:rsid w:val="00283A7E"/>
    <w:rsid w:val="00283BC1"/>
    <w:rsid w:val="00283DFE"/>
    <w:rsid w:val="00283F2C"/>
    <w:rsid w:val="00283FCB"/>
    <w:rsid w:val="00284202"/>
    <w:rsid w:val="002848BC"/>
    <w:rsid w:val="002849AF"/>
    <w:rsid w:val="00284E98"/>
    <w:rsid w:val="00284F0C"/>
    <w:rsid w:val="00285144"/>
    <w:rsid w:val="0028527F"/>
    <w:rsid w:val="002854EF"/>
    <w:rsid w:val="002855D0"/>
    <w:rsid w:val="00285CF4"/>
    <w:rsid w:val="00285D0A"/>
    <w:rsid w:val="0028621F"/>
    <w:rsid w:val="002864CB"/>
    <w:rsid w:val="00286586"/>
    <w:rsid w:val="002865DE"/>
    <w:rsid w:val="00286838"/>
    <w:rsid w:val="00286E79"/>
    <w:rsid w:val="00287435"/>
    <w:rsid w:val="002878C6"/>
    <w:rsid w:val="00287B04"/>
    <w:rsid w:val="00287C55"/>
    <w:rsid w:val="00287F52"/>
    <w:rsid w:val="00290107"/>
    <w:rsid w:val="00290766"/>
    <w:rsid w:val="00290786"/>
    <w:rsid w:val="002908D5"/>
    <w:rsid w:val="00290DC4"/>
    <w:rsid w:val="002911B2"/>
    <w:rsid w:val="002915B8"/>
    <w:rsid w:val="00291CB8"/>
    <w:rsid w:val="002921B4"/>
    <w:rsid w:val="00292304"/>
    <w:rsid w:val="00292687"/>
    <w:rsid w:val="00292E21"/>
    <w:rsid w:val="00293269"/>
    <w:rsid w:val="00293385"/>
    <w:rsid w:val="00293953"/>
    <w:rsid w:val="00293B00"/>
    <w:rsid w:val="00293D46"/>
    <w:rsid w:val="00293FED"/>
    <w:rsid w:val="00294505"/>
    <w:rsid w:val="00294BFF"/>
    <w:rsid w:val="00294DAD"/>
    <w:rsid w:val="00294DB9"/>
    <w:rsid w:val="002953C6"/>
    <w:rsid w:val="00295715"/>
    <w:rsid w:val="00296ECF"/>
    <w:rsid w:val="002970FB"/>
    <w:rsid w:val="00297533"/>
    <w:rsid w:val="00297A4D"/>
    <w:rsid w:val="002A04C5"/>
    <w:rsid w:val="002A052C"/>
    <w:rsid w:val="002A0700"/>
    <w:rsid w:val="002A076D"/>
    <w:rsid w:val="002A0D8D"/>
    <w:rsid w:val="002A1115"/>
    <w:rsid w:val="002A1124"/>
    <w:rsid w:val="002A15B8"/>
    <w:rsid w:val="002A16F2"/>
    <w:rsid w:val="002A182C"/>
    <w:rsid w:val="002A1A92"/>
    <w:rsid w:val="002A266C"/>
    <w:rsid w:val="002A28AE"/>
    <w:rsid w:val="002A3056"/>
    <w:rsid w:val="002A307E"/>
    <w:rsid w:val="002A3575"/>
    <w:rsid w:val="002A37E9"/>
    <w:rsid w:val="002A3B68"/>
    <w:rsid w:val="002A3FA5"/>
    <w:rsid w:val="002A432E"/>
    <w:rsid w:val="002A4489"/>
    <w:rsid w:val="002A47CB"/>
    <w:rsid w:val="002A4E6F"/>
    <w:rsid w:val="002A5137"/>
    <w:rsid w:val="002A526C"/>
    <w:rsid w:val="002A553F"/>
    <w:rsid w:val="002A57B2"/>
    <w:rsid w:val="002A5C18"/>
    <w:rsid w:val="002A5D39"/>
    <w:rsid w:val="002A62A7"/>
    <w:rsid w:val="002A6C85"/>
    <w:rsid w:val="002A7287"/>
    <w:rsid w:val="002A72B5"/>
    <w:rsid w:val="002A7873"/>
    <w:rsid w:val="002A7CD9"/>
    <w:rsid w:val="002A7F0A"/>
    <w:rsid w:val="002B0748"/>
    <w:rsid w:val="002B163A"/>
    <w:rsid w:val="002B168B"/>
    <w:rsid w:val="002B1ED7"/>
    <w:rsid w:val="002B1FFB"/>
    <w:rsid w:val="002B2421"/>
    <w:rsid w:val="002B27D6"/>
    <w:rsid w:val="002B2F8E"/>
    <w:rsid w:val="002B3696"/>
    <w:rsid w:val="002B3789"/>
    <w:rsid w:val="002B40A5"/>
    <w:rsid w:val="002B454C"/>
    <w:rsid w:val="002B47B9"/>
    <w:rsid w:val="002B4C63"/>
    <w:rsid w:val="002B4D72"/>
    <w:rsid w:val="002B536B"/>
    <w:rsid w:val="002B5664"/>
    <w:rsid w:val="002B567E"/>
    <w:rsid w:val="002B6561"/>
    <w:rsid w:val="002B67A7"/>
    <w:rsid w:val="002B6CF7"/>
    <w:rsid w:val="002B6DB2"/>
    <w:rsid w:val="002B718A"/>
    <w:rsid w:val="002B7A63"/>
    <w:rsid w:val="002C00A6"/>
    <w:rsid w:val="002C081E"/>
    <w:rsid w:val="002C1452"/>
    <w:rsid w:val="002C172F"/>
    <w:rsid w:val="002C17CB"/>
    <w:rsid w:val="002C190A"/>
    <w:rsid w:val="002C1D2B"/>
    <w:rsid w:val="002C205F"/>
    <w:rsid w:val="002C243B"/>
    <w:rsid w:val="002C2467"/>
    <w:rsid w:val="002C288E"/>
    <w:rsid w:val="002C2ED2"/>
    <w:rsid w:val="002C3281"/>
    <w:rsid w:val="002C32AE"/>
    <w:rsid w:val="002C34C5"/>
    <w:rsid w:val="002C3C92"/>
    <w:rsid w:val="002C3FE9"/>
    <w:rsid w:val="002C4305"/>
    <w:rsid w:val="002C4601"/>
    <w:rsid w:val="002C56FF"/>
    <w:rsid w:val="002C58AB"/>
    <w:rsid w:val="002C62B2"/>
    <w:rsid w:val="002C6D2B"/>
    <w:rsid w:val="002C7591"/>
    <w:rsid w:val="002C77D3"/>
    <w:rsid w:val="002C7ADB"/>
    <w:rsid w:val="002D014B"/>
    <w:rsid w:val="002D0231"/>
    <w:rsid w:val="002D031C"/>
    <w:rsid w:val="002D0B08"/>
    <w:rsid w:val="002D0B63"/>
    <w:rsid w:val="002D1F1F"/>
    <w:rsid w:val="002D26C6"/>
    <w:rsid w:val="002D2D88"/>
    <w:rsid w:val="002D2F97"/>
    <w:rsid w:val="002D313A"/>
    <w:rsid w:val="002D405F"/>
    <w:rsid w:val="002D415F"/>
    <w:rsid w:val="002D4AAF"/>
    <w:rsid w:val="002D4C5E"/>
    <w:rsid w:val="002D5A68"/>
    <w:rsid w:val="002D69C7"/>
    <w:rsid w:val="002D6A24"/>
    <w:rsid w:val="002D71E7"/>
    <w:rsid w:val="002D72DA"/>
    <w:rsid w:val="002D7E1C"/>
    <w:rsid w:val="002D7E5D"/>
    <w:rsid w:val="002D7F56"/>
    <w:rsid w:val="002D7F87"/>
    <w:rsid w:val="002E0043"/>
    <w:rsid w:val="002E0705"/>
    <w:rsid w:val="002E1169"/>
    <w:rsid w:val="002E1282"/>
    <w:rsid w:val="002E1DD9"/>
    <w:rsid w:val="002E2209"/>
    <w:rsid w:val="002E2A6C"/>
    <w:rsid w:val="002E2C29"/>
    <w:rsid w:val="002E2D9E"/>
    <w:rsid w:val="002E30C7"/>
    <w:rsid w:val="002E39F0"/>
    <w:rsid w:val="002E3E57"/>
    <w:rsid w:val="002E3F51"/>
    <w:rsid w:val="002E41FA"/>
    <w:rsid w:val="002E4556"/>
    <w:rsid w:val="002E4A48"/>
    <w:rsid w:val="002E4A96"/>
    <w:rsid w:val="002E4B4C"/>
    <w:rsid w:val="002E4B9C"/>
    <w:rsid w:val="002E4F3D"/>
    <w:rsid w:val="002E659B"/>
    <w:rsid w:val="002E6870"/>
    <w:rsid w:val="002E68EA"/>
    <w:rsid w:val="002E6F1B"/>
    <w:rsid w:val="002E74CB"/>
    <w:rsid w:val="002E7511"/>
    <w:rsid w:val="002E752D"/>
    <w:rsid w:val="002E7B10"/>
    <w:rsid w:val="002F008F"/>
    <w:rsid w:val="002F084C"/>
    <w:rsid w:val="002F0C86"/>
    <w:rsid w:val="002F1587"/>
    <w:rsid w:val="002F1631"/>
    <w:rsid w:val="002F1F72"/>
    <w:rsid w:val="002F23E9"/>
    <w:rsid w:val="002F251E"/>
    <w:rsid w:val="002F2C9F"/>
    <w:rsid w:val="002F2F73"/>
    <w:rsid w:val="002F2F7D"/>
    <w:rsid w:val="002F2F98"/>
    <w:rsid w:val="002F2FA8"/>
    <w:rsid w:val="002F3263"/>
    <w:rsid w:val="002F378D"/>
    <w:rsid w:val="002F38D7"/>
    <w:rsid w:val="002F69E7"/>
    <w:rsid w:val="002F6B33"/>
    <w:rsid w:val="002F6C35"/>
    <w:rsid w:val="002F706D"/>
    <w:rsid w:val="002F786D"/>
    <w:rsid w:val="00300D11"/>
    <w:rsid w:val="00300FA8"/>
    <w:rsid w:val="00301889"/>
    <w:rsid w:val="00301F1F"/>
    <w:rsid w:val="00302B65"/>
    <w:rsid w:val="00302DB2"/>
    <w:rsid w:val="00303139"/>
    <w:rsid w:val="003036A5"/>
    <w:rsid w:val="00303810"/>
    <w:rsid w:val="00303CA9"/>
    <w:rsid w:val="00303E27"/>
    <w:rsid w:val="003043BA"/>
    <w:rsid w:val="00304587"/>
    <w:rsid w:val="00304A3D"/>
    <w:rsid w:val="00305586"/>
    <w:rsid w:val="003056D5"/>
    <w:rsid w:val="00306930"/>
    <w:rsid w:val="00306FD7"/>
    <w:rsid w:val="003075BB"/>
    <w:rsid w:val="00307A97"/>
    <w:rsid w:val="00307D7C"/>
    <w:rsid w:val="00310BE6"/>
    <w:rsid w:val="00310C99"/>
    <w:rsid w:val="00311366"/>
    <w:rsid w:val="003117E1"/>
    <w:rsid w:val="00312543"/>
    <w:rsid w:val="00312A52"/>
    <w:rsid w:val="00312B60"/>
    <w:rsid w:val="00313026"/>
    <w:rsid w:val="003131E1"/>
    <w:rsid w:val="00313B40"/>
    <w:rsid w:val="003143F3"/>
    <w:rsid w:val="00314512"/>
    <w:rsid w:val="00314530"/>
    <w:rsid w:val="00314C1B"/>
    <w:rsid w:val="00314CD7"/>
    <w:rsid w:val="00315120"/>
    <w:rsid w:val="00315402"/>
    <w:rsid w:val="00315776"/>
    <w:rsid w:val="00315B10"/>
    <w:rsid w:val="00315CB8"/>
    <w:rsid w:val="00315D78"/>
    <w:rsid w:val="00316242"/>
    <w:rsid w:val="00316A9A"/>
    <w:rsid w:val="00317778"/>
    <w:rsid w:val="00317DB5"/>
    <w:rsid w:val="00317DEA"/>
    <w:rsid w:val="00317F2F"/>
    <w:rsid w:val="00320205"/>
    <w:rsid w:val="003206C4"/>
    <w:rsid w:val="00320C01"/>
    <w:rsid w:val="00321212"/>
    <w:rsid w:val="0032136E"/>
    <w:rsid w:val="0032166C"/>
    <w:rsid w:val="00321D13"/>
    <w:rsid w:val="00321F35"/>
    <w:rsid w:val="00322C11"/>
    <w:rsid w:val="003239F6"/>
    <w:rsid w:val="00323A75"/>
    <w:rsid w:val="00323C40"/>
    <w:rsid w:val="003257F3"/>
    <w:rsid w:val="003260A4"/>
    <w:rsid w:val="00326122"/>
    <w:rsid w:val="00326301"/>
    <w:rsid w:val="003263AA"/>
    <w:rsid w:val="00326648"/>
    <w:rsid w:val="00326764"/>
    <w:rsid w:val="00326D2D"/>
    <w:rsid w:val="00326D5F"/>
    <w:rsid w:val="00326E3C"/>
    <w:rsid w:val="0032772F"/>
    <w:rsid w:val="0032788D"/>
    <w:rsid w:val="0032791D"/>
    <w:rsid w:val="00327930"/>
    <w:rsid w:val="003279C9"/>
    <w:rsid w:val="00327ADC"/>
    <w:rsid w:val="00327E18"/>
    <w:rsid w:val="00327E77"/>
    <w:rsid w:val="00330E2C"/>
    <w:rsid w:val="00330EC7"/>
    <w:rsid w:val="00332025"/>
    <w:rsid w:val="00332701"/>
    <w:rsid w:val="003327E3"/>
    <w:rsid w:val="00333F43"/>
    <w:rsid w:val="00334AB5"/>
    <w:rsid w:val="00334F18"/>
    <w:rsid w:val="003350C3"/>
    <w:rsid w:val="00335621"/>
    <w:rsid w:val="00335E5F"/>
    <w:rsid w:val="00336076"/>
    <w:rsid w:val="00336214"/>
    <w:rsid w:val="003371FA"/>
    <w:rsid w:val="003400F7"/>
    <w:rsid w:val="003402B3"/>
    <w:rsid w:val="00340DCE"/>
    <w:rsid w:val="003412CB"/>
    <w:rsid w:val="003413F5"/>
    <w:rsid w:val="00341589"/>
    <w:rsid w:val="003415E9"/>
    <w:rsid w:val="0034166C"/>
    <w:rsid w:val="00341B16"/>
    <w:rsid w:val="0034227F"/>
    <w:rsid w:val="00342576"/>
    <w:rsid w:val="0034263F"/>
    <w:rsid w:val="00342DC5"/>
    <w:rsid w:val="0034305A"/>
    <w:rsid w:val="00343292"/>
    <w:rsid w:val="00343890"/>
    <w:rsid w:val="003439B1"/>
    <w:rsid w:val="00344246"/>
    <w:rsid w:val="003445C1"/>
    <w:rsid w:val="003459B2"/>
    <w:rsid w:val="00345A88"/>
    <w:rsid w:val="003464D3"/>
    <w:rsid w:val="0034678F"/>
    <w:rsid w:val="003467ED"/>
    <w:rsid w:val="0034680D"/>
    <w:rsid w:val="00346932"/>
    <w:rsid w:val="00346A2D"/>
    <w:rsid w:val="00346BA8"/>
    <w:rsid w:val="00346DED"/>
    <w:rsid w:val="00347156"/>
    <w:rsid w:val="00347419"/>
    <w:rsid w:val="0034749A"/>
    <w:rsid w:val="003479ED"/>
    <w:rsid w:val="00347E73"/>
    <w:rsid w:val="00347EA1"/>
    <w:rsid w:val="00347FCB"/>
    <w:rsid w:val="0035097C"/>
    <w:rsid w:val="00350EF8"/>
    <w:rsid w:val="00351F5F"/>
    <w:rsid w:val="0035215A"/>
    <w:rsid w:val="00353A33"/>
    <w:rsid w:val="00353A75"/>
    <w:rsid w:val="00353BF3"/>
    <w:rsid w:val="00353EC0"/>
    <w:rsid w:val="003543D9"/>
    <w:rsid w:val="00354E21"/>
    <w:rsid w:val="00354E4A"/>
    <w:rsid w:val="0035579D"/>
    <w:rsid w:val="0035599D"/>
    <w:rsid w:val="00356A1C"/>
    <w:rsid w:val="00356CCA"/>
    <w:rsid w:val="00356F99"/>
    <w:rsid w:val="00356FCE"/>
    <w:rsid w:val="00357020"/>
    <w:rsid w:val="003579BE"/>
    <w:rsid w:val="00360541"/>
    <w:rsid w:val="0036137F"/>
    <w:rsid w:val="00361AC4"/>
    <w:rsid w:val="0036220B"/>
    <w:rsid w:val="00362257"/>
    <w:rsid w:val="003622A3"/>
    <w:rsid w:val="00362822"/>
    <w:rsid w:val="00362D3C"/>
    <w:rsid w:val="00363003"/>
    <w:rsid w:val="00363C08"/>
    <w:rsid w:val="00363CBC"/>
    <w:rsid w:val="0036407C"/>
    <w:rsid w:val="00364365"/>
    <w:rsid w:val="003645F7"/>
    <w:rsid w:val="0036502D"/>
    <w:rsid w:val="003650A4"/>
    <w:rsid w:val="003654EF"/>
    <w:rsid w:val="0036605A"/>
    <w:rsid w:val="003665EA"/>
    <w:rsid w:val="00367B5B"/>
    <w:rsid w:val="0037003F"/>
    <w:rsid w:val="00370954"/>
    <w:rsid w:val="00370D05"/>
    <w:rsid w:val="00370EBB"/>
    <w:rsid w:val="0037130F"/>
    <w:rsid w:val="00371320"/>
    <w:rsid w:val="00371586"/>
    <w:rsid w:val="00371972"/>
    <w:rsid w:val="00371DBE"/>
    <w:rsid w:val="00372111"/>
    <w:rsid w:val="00372B9F"/>
    <w:rsid w:val="00372BA1"/>
    <w:rsid w:val="00372D23"/>
    <w:rsid w:val="003734AD"/>
    <w:rsid w:val="00373926"/>
    <w:rsid w:val="003739B4"/>
    <w:rsid w:val="00373B27"/>
    <w:rsid w:val="00373DD1"/>
    <w:rsid w:val="00374286"/>
    <w:rsid w:val="00374C25"/>
    <w:rsid w:val="00374EAE"/>
    <w:rsid w:val="003758C5"/>
    <w:rsid w:val="00375AC6"/>
    <w:rsid w:val="00375C84"/>
    <w:rsid w:val="00375EB3"/>
    <w:rsid w:val="00375F2C"/>
    <w:rsid w:val="003762D0"/>
    <w:rsid w:val="00376387"/>
    <w:rsid w:val="00376931"/>
    <w:rsid w:val="00377022"/>
    <w:rsid w:val="00377594"/>
    <w:rsid w:val="00377C6D"/>
    <w:rsid w:val="00377E63"/>
    <w:rsid w:val="00380143"/>
    <w:rsid w:val="003803CF"/>
    <w:rsid w:val="00381096"/>
    <w:rsid w:val="00381170"/>
    <w:rsid w:val="0038132B"/>
    <w:rsid w:val="00381359"/>
    <w:rsid w:val="00381580"/>
    <w:rsid w:val="00381840"/>
    <w:rsid w:val="00381B8F"/>
    <w:rsid w:val="00382172"/>
    <w:rsid w:val="00382AC0"/>
    <w:rsid w:val="0038302D"/>
    <w:rsid w:val="00383424"/>
    <w:rsid w:val="00383572"/>
    <w:rsid w:val="00383FFD"/>
    <w:rsid w:val="0038415E"/>
    <w:rsid w:val="003841AE"/>
    <w:rsid w:val="00384345"/>
    <w:rsid w:val="0038490B"/>
    <w:rsid w:val="00384B78"/>
    <w:rsid w:val="0038575F"/>
    <w:rsid w:val="00385F11"/>
    <w:rsid w:val="0038613D"/>
    <w:rsid w:val="00386C77"/>
    <w:rsid w:val="00386DF9"/>
    <w:rsid w:val="00386E01"/>
    <w:rsid w:val="00386F17"/>
    <w:rsid w:val="003875D6"/>
    <w:rsid w:val="003876E6"/>
    <w:rsid w:val="00387890"/>
    <w:rsid w:val="00387B01"/>
    <w:rsid w:val="00387D86"/>
    <w:rsid w:val="00387FEA"/>
    <w:rsid w:val="00390050"/>
    <w:rsid w:val="003901E6"/>
    <w:rsid w:val="00390441"/>
    <w:rsid w:val="00390A06"/>
    <w:rsid w:val="00390A8A"/>
    <w:rsid w:val="00390D19"/>
    <w:rsid w:val="00390D33"/>
    <w:rsid w:val="00390EDE"/>
    <w:rsid w:val="00390F99"/>
    <w:rsid w:val="0039135E"/>
    <w:rsid w:val="003913BB"/>
    <w:rsid w:val="003914DC"/>
    <w:rsid w:val="003919D0"/>
    <w:rsid w:val="00391C9D"/>
    <w:rsid w:val="00391EC2"/>
    <w:rsid w:val="003926B7"/>
    <w:rsid w:val="00392962"/>
    <w:rsid w:val="00392BCB"/>
    <w:rsid w:val="00392FE4"/>
    <w:rsid w:val="00393314"/>
    <w:rsid w:val="00393411"/>
    <w:rsid w:val="00393CC5"/>
    <w:rsid w:val="0039400D"/>
    <w:rsid w:val="003945F3"/>
    <w:rsid w:val="0039470C"/>
    <w:rsid w:val="0039487B"/>
    <w:rsid w:val="00394D5A"/>
    <w:rsid w:val="00394F6A"/>
    <w:rsid w:val="00395638"/>
    <w:rsid w:val="00395754"/>
    <w:rsid w:val="0039591E"/>
    <w:rsid w:val="00395C27"/>
    <w:rsid w:val="00395CBD"/>
    <w:rsid w:val="00396465"/>
    <w:rsid w:val="00396590"/>
    <w:rsid w:val="00396804"/>
    <w:rsid w:val="00396B6C"/>
    <w:rsid w:val="003972FE"/>
    <w:rsid w:val="0039798C"/>
    <w:rsid w:val="00397E81"/>
    <w:rsid w:val="00397F3B"/>
    <w:rsid w:val="003A005C"/>
    <w:rsid w:val="003A0399"/>
    <w:rsid w:val="003A04FB"/>
    <w:rsid w:val="003A090D"/>
    <w:rsid w:val="003A0BB4"/>
    <w:rsid w:val="003A0E7D"/>
    <w:rsid w:val="003A16CF"/>
    <w:rsid w:val="003A1934"/>
    <w:rsid w:val="003A1A78"/>
    <w:rsid w:val="003A1A89"/>
    <w:rsid w:val="003A1B27"/>
    <w:rsid w:val="003A1D35"/>
    <w:rsid w:val="003A1FF4"/>
    <w:rsid w:val="003A2029"/>
    <w:rsid w:val="003A20A4"/>
    <w:rsid w:val="003A20F2"/>
    <w:rsid w:val="003A2786"/>
    <w:rsid w:val="003A3687"/>
    <w:rsid w:val="003A40E7"/>
    <w:rsid w:val="003A41A8"/>
    <w:rsid w:val="003A44DD"/>
    <w:rsid w:val="003A488A"/>
    <w:rsid w:val="003A52B5"/>
    <w:rsid w:val="003A5402"/>
    <w:rsid w:val="003A5581"/>
    <w:rsid w:val="003A61B2"/>
    <w:rsid w:val="003A62CC"/>
    <w:rsid w:val="003A62D6"/>
    <w:rsid w:val="003A64B6"/>
    <w:rsid w:val="003A661A"/>
    <w:rsid w:val="003A69F6"/>
    <w:rsid w:val="003A7145"/>
    <w:rsid w:val="003A799A"/>
    <w:rsid w:val="003A7BCA"/>
    <w:rsid w:val="003A7D23"/>
    <w:rsid w:val="003A7D68"/>
    <w:rsid w:val="003B022E"/>
    <w:rsid w:val="003B08FA"/>
    <w:rsid w:val="003B0C6A"/>
    <w:rsid w:val="003B141B"/>
    <w:rsid w:val="003B1690"/>
    <w:rsid w:val="003B1768"/>
    <w:rsid w:val="003B19A5"/>
    <w:rsid w:val="003B1E58"/>
    <w:rsid w:val="003B1EEB"/>
    <w:rsid w:val="003B1FC6"/>
    <w:rsid w:val="003B3512"/>
    <w:rsid w:val="003B392D"/>
    <w:rsid w:val="003B3A0D"/>
    <w:rsid w:val="003B4134"/>
    <w:rsid w:val="003B416A"/>
    <w:rsid w:val="003B45A3"/>
    <w:rsid w:val="003B4809"/>
    <w:rsid w:val="003B4856"/>
    <w:rsid w:val="003B533C"/>
    <w:rsid w:val="003B5817"/>
    <w:rsid w:val="003B5ACE"/>
    <w:rsid w:val="003C0014"/>
    <w:rsid w:val="003C06A4"/>
    <w:rsid w:val="003C0C2F"/>
    <w:rsid w:val="003C0DD0"/>
    <w:rsid w:val="003C1ACA"/>
    <w:rsid w:val="003C1EC6"/>
    <w:rsid w:val="003C2893"/>
    <w:rsid w:val="003C2C14"/>
    <w:rsid w:val="003C2CB9"/>
    <w:rsid w:val="003C3381"/>
    <w:rsid w:val="003C33FA"/>
    <w:rsid w:val="003C42B8"/>
    <w:rsid w:val="003C4523"/>
    <w:rsid w:val="003C5453"/>
    <w:rsid w:val="003C593D"/>
    <w:rsid w:val="003C599C"/>
    <w:rsid w:val="003C5A49"/>
    <w:rsid w:val="003C5BBA"/>
    <w:rsid w:val="003C6265"/>
    <w:rsid w:val="003C642C"/>
    <w:rsid w:val="003C6618"/>
    <w:rsid w:val="003C6756"/>
    <w:rsid w:val="003C6EB4"/>
    <w:rsid w:val="003C6ED7"/>
    <w:rsid w:val="003C7149"/>
    <w:rsid w:val="003C726C"/>
    <w:rsid w:val="003C7526"/>
    <w:rsid w:val="003D0055"/>
    <w:rsid w:val="003D01A7"/>
    <w:rsid w:val="003D0346"/>
    <w:rsid w:val="003D044F"/>
    <w:rsid w:val="003D066E"/>
    <w:rsid w:val="003D08E0"/>
    <w:rsid w:val="003D0BDA"/>
    <w:rsid w:val="003D0D24"/>
    <w:rsid w:val="003D0D60"/>
    <w:rsid w:val="003D1016"/>
    <w:rsid w:val="003D1188"/>
    <w:rsid w:val="003D155D"/>
    <w:rsid w:val="003D17CF"/>
    <w:rsid w:val="003D1B55"/>
    <w:rsid w:val="003D1B9D"/>
    <w:rsid w:val="003D297A"/>
    <w:rsid w:val="003D2B01"/>
    <w:rsid w:val="003D2DEF"/>
    <w:rsid w:val="003D323D"/>
    <w:rsid w:val="003D3402"/>
    <w:rsid w:val="003D3976"/>
    <w:rsid w:val="003D3B18"/>
    <w:rsid w:val="003D41B4"/>
    <w:rsid w:val="003D4461"/>
    <w:rsid w:val="003D4633"/>
    <w:rsid w:val="003D4AA8"/>
    <w:rsid w:val="003D4B35"/>
    <w:rsid w:val="003D4B5E"/>
    <w:rsid w:val="003D4C71"/>
    <w:rsid w:val="003D4FBF"/>
    <w:rsid w:val="003D596E"/>
    <w:rsid w:val="003D5B72"/>
    <w:rsid w:val="003D5F16"/>
    <w:rsid w:val="003D5FA0"/>
    <w:rsid w:val="003D5FBF"/>
    <w:rsid w:val="003D62AE"/>
    <w:rsid w:val="003D6948"/>
    <w:rsid w:val="003D695B"/>
    <w:rsid w:val="003D69A0"/>
    <w:rsid w:val="003D6E4F"/>
    <w:rsid w:val="003D7421"/>
    <w:rsid w:val="003D75D2"/>
    <w:rsid w:val="003D7816"/>
    <w:rsid w:val="003D7A94"/>
    <w:rsid w:val="003D7E70"/>
    <w:rsid w:val="003E0049"/>
    <w:rsid w:val="003E00C2"/>
    <w:rsid w:val="003E01DA"/>
    <w:rsid w:val="003E0336"/>
    <w:rsid w:val="003E06C2"/>
    <w:rsid w:val="003E11FA"/>
    <w:rsid w:val="003E1290"/>
    <w:rsid w:val="003E29AA"/>
    <w:rsid w:val="003E32BE"/>
    <w:rsid w:val="003E4024"/>
    <w:rsid w:val="003E4194"/>
    <w:rsid w:val="003E46FB"/>
    <w:rsid w:val="003E4879"/>
    <w:rsid w:val="003E4A28"/>
    <w:rsid w:val="003E4B3F"/>
    <w:rsid w:val="003E560A"/>
    <w:rsid w:val="003E586F"/>
    <w:rsid w:val="003E593A"/>
    <w:rsid w:val="003E6843"/>
    <w:rsid w:val="003E6863"/>
    <w:rsid w:val="003E69A5"/>
    <w:rsid w:val="003E69E1"/>
    <w:rsid w:val="003E6AB5"/>
    <w:rsid w:val="003E6FF5"/>
    <w:rsid w:val="003E76FD"/>
    <w:rsid w:val="003F0001"/>
    <w:rsid w:val="003F0044"/>
    <w:rsid w:val="003F0409"/>
    <w:rsid w:val="003F0698"/>
    <w:rsid w:val="003F095C"/>
    <w:rsid w:val="003F0B66"/>
    <w:rsid w:val="003F128C"/>
    <w:rsid w:val="003F13DB"/>
    <w:rsid w:val="003F151A"/>
    <w:rsid w:val="003F170A"/>
    <w:rsid w:val="003F25F0"/>
    <w:rsid w:val="003F2EB8"/>
    <w:rsid w:val="003F3CCA"/>
    <w:rsid w:val="003F48F6"/>
    <w:rsid w:val="003F4C35"/>
    <w:rsid w:val="003F4F07"/>
    <w:rsid w:val="003F4FC7"/>
    <w:rsid w:val="003F5370"/>
    <w:rsid w:val="003F542F"/>
    <w:rsid w:val="003F58FE"/>
    <w:rsid w:val="003F6017"/>
    <w:rsid w:val="003F63B4"/>
    <w:rsid w:val="003F644B"/>
    <w:rsid w:val="003F720E"/>
    <w:rsid w:val="003F7417"/>
    <w:rsid w:val="00400175"/>
    <w:rsid w:val="004002E0"/>
    <w:rsid w:val="00400C98"/>
    <w:rsid w:val="00400E62"/>
    <w:rsid w:val="00401393"/>
    <w:rsid w:val="004016C2"/>
    <w:rsid w:val="004030D3"/>
    <w:rsid w:val="00403168"/>
    <w:rsid w:val="00403380"/>
    <w:rsid w:val="0040357F"/>
    <w:rsid w:val="004038C2"/>
    <w:rsid w:val="00403A29"/>
    <w:rsid w:val="0040448D"/>
    <w:rsid w:val="004045EA"/>
    <w:rsid w:val="00404779"/>
    <w:rsid w:val="00404AA2"/>
    <w:rsid w:val="00407D49"/>
    <w:rsid w:val="00407DAF"/>
    <w:rsid w:val="00407DF1"/>
    <w:rsid w:val="004102A3"/>
    <w:rsid w:val="0041097E"/>
    <w:rsid w:val="004109E6"/>
    <w:rsid w:val="00410A14"/>
    <w:rsid w:val="00410CCE"/>
    <w:rsid w:val="00411114"/>
    <w:rsid w:val="004119A0"/>
    <w:rsid w:val="00411B63"/>
    <w:rsid w:val="004122F6"/>
    <w:rsid w:val="0041262E"/>
    <w:rsid w:val="004129E3"/>
    <w:rsid w:val="0041398D"/>
    <w:rsid w:val="00413BEB"/>
    <w:rsid w:val="00414F31"/>
    <w:rsid w:val="00416201"/>
    <w:rsid w:val="00416679"/>
    <w:rsid w:val="00416F10"/>
    <w:rsid w:val="00416F48"/>
    <w:rsid w:val="00417246"/>
    <w:rsid w:val="00417658"/>
    <w:rsid w:val="00417962"/>
    <w:rsid w:val="00417D81"/>
    <w:rsid w:val="00417FFA"/>
    <w:rsid w:val="0042020A"/>
    <w:rsid w:val="00420F73"/>
    <w:rsid w:val="00420F81"/>
    <w:rsid w:val="00420FA4"/>
    <w:rsid w:val="004217AF"/>
    <w:rsid w:val="00421B8D"/>
    <w:rsid w:val="00422DF9"/>
    <w:rsid w:val="004230A8"/>
    <w:rsid w:val="0042312C"/>
    <w:rsid w:val="004232CE"/>
    <w:rsid w:val="004235E0"/>
    <w:rsid w:val="0042371F"/>
    <w:rsid w:val="004238CE"/>
    <w:rsid w:val="00423E80"/>
    <w:rsid w:val="00423FC4"/>
    <w:rsid w:val="004241D1"/>
    <w:rsid w:val="00424245"/>
    <w:rsid w:val="00424780"/>
    <w:rsid w:val="00424936"/>
    <w:rsid w:val="00424B56"/>
    <w:rsid w:val="00425013"/>
    <w:rsid w:val="004251FD"/>
    <w:rsid w:val="0042522A"/>
    <w:rsid w:val="00425256"/>
    <w:rsid w:val="004252D6"/>
    <w:rsid w:val="004256A6"/>
    <w:rsid w:val="00425CBE"/>
    <w:rsid w:val="00426663"/>
    <w:rsid w:val="00426B5A"/>
    <w:rsid w:val="00426F83"/>
    <w:rsid w:val="00427478"/>
    <w:rsid w:val="00427C1B"/>
    <w:rsid w:val="00430A48"/>
    <w:rsid w:val="00430E30"/>
    <w:rsid w:val="00431134"/>
    <w:rsid w:val="004318E1"/>
    <w:rsid w:val="0043198C"/>
    <w:rsid w:val="004327C2"/>
    <w:rsid w:val="00432BA8"/>
    <w:rsid w:val="00432BBE"/>
    <w:rsid w:val="00433155"/>
    <w:rsid w:val="004332DC"/>
    <w:rsid w:val="00433429"/>
    <w:rsid w:val="00433A0A"/>
    <w:rsid w:val="00433A29"/>
    <w:rsid w:val="00433A4F"/>
    <w:rsid w:val="00433D34"/>
    <w:rsid w:val="00434013"/>
    <w:rsid w:val="0043418D"/>
    <w:rsid w:val="00434A76"/>
    <w:rsid w:val="00434F01"/>
    <w:rsid w:val="004357BB"/>
    <w:rsid w:val="00435B81"/>
    <w:rsid w:val="00436079"/>
    <w:rsid w:val="004366F8"/>
    <w:rsid w:val="0043670B"/>
    <w:rsid w:val="00436FC0"/>
    <w:rsid w:val="00437649"/>
    <w:rsid w:val="00437A9B"/>
    <w:rsid w:val="00440088"/>
    <w:rsid w:val="004401C9"/>
    <w:rsid w:val="004406DF"/>
    <w:rsid w:val="00440790"/>
    <w:rsid w:val="00440922"/>
    <w:rsid w:val="00440A21"/>
    <w:rsid w:val="00441D7D"/>
    <w:rsid w:val="00442259"/>
    <w:rsid w:val="00442787"/>
    <w:rsid w:val="00443216"/>
    <w:rsid w:val="0044336F"/>
    <w:rsid w:val="00443719"/>
    <w:rsid w:val="0044374C"/>
    <w:rsid w:val="00443D27"/>
    <w:rsid w:val="00443D37"/>
    <w:rsid w:val="00443F3F"/>
    <w:rsid w:val="0044428F"/>
    <w:rsid w:val="0044460F"/>
    <w:rsid w:val="00444B61"/>
    <w:rsid w:val="00444ED6"/>
    <w:rsid w:val="00445242"/>
    <w:rsid w:val="0044589A"/>
    <w:rsid w:val="00447421"/>
    <w:rsid w:val="00447DE1"/>
    <w:rsid w:val="004501E2"/>
    <w:rsid w:val="00450B1B"/>
    <w:rsid w:val="00450D5C"/>
    <w:rsid w:val="00450FD7"/>
    <w:rsid w:val="004510ED"/>
    <w:rsid w:val="00451D1B"/>
    <w:rsid w:val="00452379"/>
    <w:rsid w:val="0045284D"/>
    <w:rsid w:val="004529D4"/>
    <w:rsid w:val="00452F9A"/>
    <w:rsid w:val="004533CB"/>
    <w:rsid w:val="00453449"/>
    <w:rsid w:val="004538A8"/>
    <w:rsid w:val="00453EE1"/>
    <w:rsid w:val="00454569"/>
    <w:rsid w:val="00455EB0"/>
    <w:rsid w:val="0045651D"/>
    <w:rsid w:val="004569E3"/>
    <w:rsid w:val="00456DE9"/>
    <w:rsid w:val="0045714E"/>
    <w:rsid w:val="00457827"/>
    <w:rsid w:val="00457C42"/>
    <w:rsid w:val="004600AE"/>
    <w:rsid w:val="00460706"/>
    <w:rsid w:val="00461069"/>
    <w:rsid w:val="004614C2"/>
    <w:rsid w:val="00461F76"/>
    <w:rsid w:val="004620C7"/>
    <w:rsid w:val="00462546"/>
    <w:rsid w:val="004626AF"/>
    <w:rsid w:val="00462B38"/>
    <w:rsid w:val="00462E16"/>
    <w:rsid w:val="00462F5D"/>
    <w:rsid w:val="004631EC"/>
    <w:rsid w:val="0046326F"/>
    <w:rsid w:val="004635CD"/>
    <w:rsid w:val="00463E99"/>
    <w:rsid w:val="004643B4"/>
    <w:rsid w:val="004645B5"/>
    <w:rsid w:val="004658B4"/>
    <w:rsid w:val="004658C7"/>
    <w:rsid w:val="00465EE4"/>
    <w:rsid w:val="00466004"/>
    <w:rsid w:val="004660B4"/>
    <w:rsid w:val="004663EB"/>
    <w:rsid w:val="00466550"/>
    <w:rsid w:val="004669DF"/>
    <w:rsid w:val="00466CEC"/>
    <w:rsid w:val="00466D81"/>
    <w:rsid w:val="00466E3C"/>
    <w:rsid w:val="00466F0F"/>
    <w:rsid w:val="00467181"/>
    <w:rsid w:val="004671D5"/>
    <w:rsid w:val="004671DF"/>
    <w:rsid w:val="00467546"/>
    <w:rsid w:val="004677EE"/>
    <w:rsid w:val="0046784D"/>
    <w:rsid w:val="00467888"/>
    <w:rsid w:val="00467C5F"/>
    <w:rsid w:val="00470059"/>
    <w:rsid w:val="004701C6"/>
    <w:rsid w:val="0047041D"/>
    <w:rsid w:val="0047044E"/>
    <w:rsid w:val="00471075"/>
    <w:rsid w:val="00471B77"/>
    <w:rsid w:val="004721CF"/>
    <w:rsid w:val="00472374"/>
    <w:rsid w:val="004726C7"/>
    <w:rsid w:val="00472955"/>
    <w:rsid w:val="00472A6E"/>
    <w:rsid w:val="0047305D"/>
    <w:rsid w:val="004730F8"/>
    <w:rsid w:val="0047319E"/>
    <w:rsid w:val="00473347"/>
    <w:rsid w:val="004741F9"/>
    <w:rsid w:val="0047426D"/>
    <w:rsid w:val="004744B5"/>
    <w:rsid w:val="00474C3B"/>
    <w:rsid w:val="00475427"/>
    <w:rsid w:val="00475860"/>
    <w:rsid w:val="00476157"/>
    <w:rsid w:val="00476463"/>
    <w:rsid w:val="00476E2E"/>
    <w:rsid w:val="00477110"/>
    <w:rsid w:val="004772BE"/>
    <w:rsid w:val="00477389"/>
    <w:rsid w:val="004773C4"/>
    <w:rsid w:val="004779FE"/>
    <w:rsid w:val="00477F2D"/>
    <w:rsid w:val="00480887"/>
    <w:rsid w:val="0048098A"/>
    <w:rsid w:val="00480FE6"/>
    <w:rsid w:val="004813DA"/>
    <w:rsid w:val="00482903"/>
    <w:rsid w:val="00482EB5"/>
    <w:rsid w:val="0048358A"/>
    <w:rsid w:val="00483877"/>
    <w:rsid w:val="00483A87"/>
    <w:rsid w:val="00483AA5"/>
    <w:rsid w:val="00483FB1"/>
    <w:rsid w:val="0048413B"/>
    <w:rsid w:val="00484702"/>
    <w:rsid w:val="00484933"/>
    <w:rsid w:val="00484CDD"/>
    <w:rsid w:val="00484EC0"/>
    <w:rsid w:val="00485075"/>
    <w:rsid w:val="00485174"/>
    <w:rsid w:val="00485590"/>
    <w:rsid w:val="00485D8D"/>
    <w:rsid w:val="00485DAB"/>
    <w:rsid w:val="00485DF9"/>
    <w:rsid w:val="00486285"/>
    <w:rsid w:val="004862BD"/>
    <w:rsid w:val="004866C4"/>
    <w:rsid w:val="0048692E"/>
    <w:rsid w:val="00486A79"/>
    <w:rsid w:val="00486BBE"/>
    <w:rsid w:val="00486F33"/>
    <w:rsid w:val="0048771A"/>
    <w:rsid w:val="00487B5E"/>
    <w:rsid w:val="00487EE0"/>
    <w:rsid w:val="00487F18"/>
    <w:rsid w:val="00490219"/>
    <w:rsid w:val="00490C79"/>
    <w:rsid w:val="00490DF5"/>
    <w:rsid w:val="00490F12"/>
    <w:rsid w:val="0049100E"/>
    <w:rsid w:val="00491D8E"/>
    <w:rsid w:val="00491E92"/>
    <w:rsid w:val="004922A8"/>
    <w:rsid w:val="0049289C"/>
    <w:rsid w:val="0049300A"/>
    <w:rsid w:val="0049328B"/>
    <w:rsid w:val="0049336E"/>
    <w:rsid w:val="004937AE"/>
    <w:rsid w:val="004938EC"/>
    <w:rsid w:val="00493D47"/>
    <w:rsid w:val="0049412A"/>
    <w:rsid w:val="004944F9"/>
    <w:rsid w:val="004949ED"/>
    <w:rsid w:val="004950EC"/>
    <w:rsid w:val="0049553B"/>
    <w:rsid w:val="00495757"/>
    <w:rsid w:val="00495A28"/>
    <w:rsid w:val="0049651D"/>
    <w:rsid w:val="00496CF6"/>
    <w:rsid w:val="00496F97"/>
    <w:rsid w:val="0049717B"/>
    <w:rsid w:val="004976A3"/>
    <w:rsid w:val="004A05FB"/>
    <w:rsid w:val="004A0811"/>
    <w:rsid w:val="004A0E74"/>
    <w:rsid w:val="004A10AB"/>
    <w:rsid w:val="004A13C1"/>
    <w:rsid w:val="004A143C"/>
    <w:rsid w:val="004A1661"/>
    <w:rsid w:val="004A1DE5"/>
    <w:rsid w:val="004A208C"/>
    <w:rsid w:val="004A2567"/>
    <w:rsid w:val="004A2697"/>
    <w:rsid w:val="004A2D54"/>
    <w:rsid w:val="004A2E6E"/>
    <w:rsid w:val="004A2F79"/>
    <w:rsid w:val="004A2F9F"/>
    <w:rsid w:val="004A3CCC"/>
    <w:rsid w:val="004A3D71"/>
    <w:rsid w:val="004A3E16"/>
    <w:rsid w:val="004A436A"/>
    <w:rsid w:val="004A45A6"/>
    <w:rsid w:val="004A48ED"/>
    <w:rsid w:val="004A587F"/>
    <w:rsid w:val="004A5948"/>
    <w:rsid w:val="004A61A7"/>
    <w:rsid w:val="004A62C7"/>
    <w:rsid w:val="004A693B"/>
    <w:rsid w:val="004A6F7A"/>
    <w:rsid w:val="004A703B"/>
    <w:rsid w:val="004A7334"/>
    <w:rsid w:val="004A78C0"/>
    <w:rsid w:val="004A7BBC"/>
    <w:rsid w:val="004B05EB"/>
    <w:rsid w:val="004B0988"/>
    <w:rsid w:val="004B0AC5"/>
    <w:rsid w:val="004B0D7C"/>
    <w:rsid w:val="004B0DEA"/>
    <w:rsid w:val="004B0E34"/>
    <w:rsid w:val="004B14F1"/>
    <w:rsid w:val="004B26E3"/>
    <w:rsid w:val="004B2B8E"/>
    <w:rsid w:val="004B2F21"/>
    <w:rsid w:val="004B325A"/>
    <w:rsid w:val="004B3434"/>
    <w:rsid w:val="004B3859"/>
    <w:rsid w:val="004B39A8"/>
    <w:rsid w:val="004B3E8A"/>
    <w:rsid w:val="004B4528"/>
    <w:rsid w:val="004B47CC"/>
    <w:rsid w:val="004B517B"/>
    <w:rsid w:val="004B5457"/>
    <w:rsid w:val="004B6778"/>
    <w:rsid w:val="004B6D44"/>
    <w:rsid w:val="004B6F3B"/>
    <w:rsid w:val="004B7120"/>
    <w:rsid w:val="004B71AB"/>
    <w:rsid w:val="004B761F"/>
    <w:rsid w:val="004B7C09"/>
    <w:rsid w:val="004C05B3"/>
    <w:rsid w:val="004C0D6F"/>
    <w:rsid w:val="004C0E14"/>
    <w:rsid w:val="004C1042"/>
    <w:rsid w:val="004C132E"/>
    <w:rsid w:val="004C14D7"/>
    <w:rsid w:val="004C15C6"/>
    <w:rsid w:val="004C1A8D"/>
    <w:rsid w:val="004C1D5D"/>
    <w:rsid w:val="004C4707"/>
    <w:rsid w:val="004C4B0E"/>
    <w:rsid w:val="004C4FE3"/>
    <w:rsid w:val="004C515D"/>
    <w:rsid w:val="004C5ED2"/>
    <w:rsid w:val="004C662E"/>
    <w:rsid w:val="004C6C75"/>
    <w:rsid w:val="004C6F04"/>
    <w:rsid w:val="004C73DB"/>
    <w:rsid w:val="004C7413"/>
    <w:rsid w:val="004C7543"/>
    <w:rsid w:val="004C757B"/>
    <w:rsid w:val="004C7884"/>
    <w:rsid w:val="004C7B75"/>
    <w:rsid w:val="004D0AF6"/>
    <w:rsid w:val="004D0BFE"/>
    <w:rsid w:val="004D10EF"/>
    <w:rsid w:val="004D120C"/>
    <w:rsid w:val="004D1881"/>
    <w:rsid w:val="004D1CDE"/>
    <w:rsid w:val="004D211F"/>
    <w:rsid w:val="004D27FF"/>
    <w:rsid w:val="004D2A19"/>
    <w:rsid w:val="004D380B"/>
    <w:rsid w:val="004D39A4"/>
    <w:rsid w:val="004D3ADE"/>
    <w:rsid w:val="004D3C51"/>
    <w:rsid w:val="004D3CE0"/>
    <w:rsid w:val="004D4338"/>
    <w:rsid w:val="004D4B1D"/>
    <w:rsid w:val="004D4B30"/>
    <w:rsid w:val="004D577E"/>
    <w:rsid w:val="004D59AA"/>
    <w:rsid w:val="004D5A7A"/>
    <w:rsid w:val="004D64AD"/>
    <w:rsid w:val="004D6C83"/>
    <w:rsid w:val="004D71BC"/>
    <w:rsid w:val="004D7243"/>
    <w:rsid w:val="004D726D"/>
    <w:rsid w:val="004D74EA"/>
    <w:rsid w:val="004D79C7"/>
    <w:rsid w:val="004D7D94"/>
    <w:rsid w:val="004D7E2A"/>
    <w:rsid w:val="004D7F9D"/>
    <w:rsid w:val="004E04C1"/>
    <w:rsid w:val="004E0EE1"/>
    <w:rsid w:val="004E1C57"/>
    <w:rsid w:val="004E1CA0"/>
    <w:rsid w:val="004E24AD"/>
    <w:rsid w:val="004E24FC"/>
    <w:rsid w:val="004E32A6"/>
    <w:rsid w:val="004E3500"/>
    <w:rsid w:val="004E3D89"/>
    <w:rsid w:val="004E4C74"/>
    <w:rsid w:val="004E506B"/>
    <w:rsid w:val="004E5159"/>
    <w:rsid w:val="004E5317"/>
    <w:rsid w:val="004E5318"/>
    <w:rsid w:val="004E55CD"/>
    <w:rsid w:val="004E57CA"/>
    <w:rsid w:val="004E5FEF"/>
    <w:rsid w:val="004E6152"/>
    <w:rsid w:val="004E61C3"/>
    <w:rsid w:val="004E6A91"/>
    <w:rsid w:val="004E706D"/>
    <w:rsid w:val="004E70F8"/>
    <w:rsid w:val="004E71B7"/>
    <w:rsid w:val="004E78CD"/>
    <w:rsid w:val="004F0862"/>
    <w:rsid w:val="004F0B6F"/>
    <w:rsid w:val="004F0CC5"/>
    <w:rsid w:val="004F0FCA"/>
    <w:rsid w:val="004F0FD9"/>
    <w:rsid w:val="004F1112"/>
    <w:rsid w:val="004F128A"/>
    <w:rsid w:val="004F1489"/>
    <w:rsid w:val="004F14C7"/>
    <w:rsid w:val="004F1513"/>
    <w:rsid w:val="004F1BC6"/>
    <w:rsid w:val="004F26E2"/>
    <w:rsid w:val="004F2FFE"/>
    <w:rsid w:val="004F3111"/>
    <w:rsid w:val="004F3208"/>
    <w:rsid w:val="004F325C"/>
    <w:rsid w:val="004F34F3"/>
    <w:rsid w:val="004F3BFE"/>
    <w:rsid w:val="004F3D17"/>
    <w:rsid w:val="004F40EC"/>
    <w:rsid w:val="004F4466"/>
    <w:rsid w:val="004F47CF"/>
    <w:rsid w:val="004F486D"/>
    <w:rsid w:val="004F48A6"/>
    <w:rsid w:val="004F4A1A"/>
    <w:rsid w:val="004F4B86"/>
    <w:rsid w:val="004F4D27"/>
    <w:rsid w:val="004F5F17"/>
    <w:rsid w:val="004F6384"/>
    <w:rsid w:val="004F64FF"/>
    <w:rsid w:val="004F669F"/>
    <w:rsid w:val="004F6A51"/>
    <w:rsid w:val="004F6EEE"/>
    <w:rsid w:val="004F6EFE"/>
    <w:rsid w:val="004F76A2"/>
    <w:rsid w:val="005000B2"/>
    <w:rsid w:val="005005C0"/>
    <w:rsid w:val="00500BFF"/>
    <w:rsid w:val="00500D7A"/>
    <w:rsid w:val="005010A9"/>
    <w:rsid w:val="0050176C"/>
    <w:rsid w:val="005018E5"/>
    <w:rsid w:val="00501F00"/>
    <w:rsid w:val="0050200D"/>
    <w:rsid w:val="0050215A"/>
    <w:rsid w:val="005022E8"/>
    <w:rsid w:val="005027F4"/>
    <w:rsid w:val="00502AAA"/>
    <w:rsid w:val="005036BE"/>
    <w:rsid w:val="00503B9E"/>
    <w:rsid w:val="00503BC3"/>
    <w:rsid w:val="00503BF6"/>
    <w:rsid w:val="00503C71"/>
    <w:rsid w:val="005048DF"/>
    <w:rsid w:val="005055B0"/>
    <w:rsid w:val="005055F0"/>
    <w:rsid w:val="00505954"/>
    <w:rsid w:val="005063C4"/>
    <w:rsid w:val="005063EC"/>
    <w:rsid w:val="00506D41"/>
    <w:rsid w:val="00506DC8"/>
    <w:rsid w:val="00506EB7"/>
    <w:rsid w:val="00506F6A"/>
    <w:rsid w:val="0050740C"/>
    <w:rsid w:val="00507E19"/>
    <w:rsid w:val="00507ED6"/>
    <w:rsid w:val="00510845"/>
    <w:rsid w:val="00510869"/>
    <w:rsid w:val="005109C5"/>
    <w:rsid w:val="00511528"/>
    <w:rsid w:val="005115B7"/>
    <w:rsid w:val="00511637"/>
    <w:rsid w:val="00511D7D"/>
    <w:rsid w:val="00511DC3"/>
    <w:rsid w:val="00512041"/>
    <w:rsid w:val="00512788"/>
    <w:rsid w:val="00513252"/>
    <w:rsid w:val="005135A9"/>
    <w:rsid w:val="00513AC7"/>
    <w:rsid w:val="0051403A"/>
    <w:rsid w:val="00514252"/>
    <w:rsid w:val="0051450D"/>
    <w:rsid w:val="00514538"/>
    <w:rsid w:val="005150D0"/>
    <w:rsid w:val="00515241"/>
    <w:rsid w:val="00515C8B"/>
    <w:rsid w:val="00516630"/>
    <w:rsid w:val="00516C6B"/>
    <w:rsid w:val="00516E75"/>
    <w:rsid w:val="005172A8"/>
    <w:rsid w:val="005173F6"/>
    <w:rsid w:val="00520B55"/>
    <w:rsid w:val="00520C71"/>
    <w:rsid w:val="0052182F"/>
    <w:rsid w:val="00521D4E"/>
    <w:rsid w:val="005222FB"/>
    <w:rsid w:val="005229A6"/>
    <w:rsid w:val="00522A57"/>
    <w:rsid w:val="00522B72"/>
    <w:rsid w:val="00522D3E"/>
    <w:rsid w:val="0052363B"/>
    <w:rsid w:val="0052390C"/>
    <w:rsid w:val="005239C0"/>
    <w:rsid w:val="00523AA7"/>
    <w:rsid w:val="00523C00"/>
    <w:rsid w:val="00524A92"/>
    <w:rsid w:val="00525E79"/>
    <w:rsid w:val="00526837"/>
    <w:rsid w:val="005269FB"/>
    <w:rsid w:val="00526A04"/>
    <w:rsid w:val="00526C0C"/>
    <w:rsid w:val="00526FE5"/>
    <w:rsid w:val="005271A3"/>
    <w:rsid w:val="005275EB"/>
    <w:rsid w:val="00527666"/>
    <w:rsid w:val="00527E58"/>
    <w:rsid w:val="00530745"/>
    <w:rsid w:val="00530DCF"/>
    <w:rsid w:val="00530E3C"/>
    <w:rsid w:val="00531135"/>
    <w:rsid w:val="00531324"/>
    <w:rsid w:val="005314E5"/>
    <w:rsid w:val="00531590"/>
    <w:rsid w:val="005316DB"/>
    <w:rsid w:val="005317F9"/>
    <w:rsid w:val="00531F74"/>
    <w:rsid w:val="00532295"/>
    <w:rsid w:val="00532564"/>
    <w:rsid w:val="00532C47"/>
    <w:rsid w:val="0053384B"/>
    <w:rsid w:val="0053394F"/>
    <w:rsid w:val="00533C1E"/>
    <w:rsid w:val="005349ED"/>
    <w:rsid w:val="00534D96"/>
    <w:rsid w:val="00534DC3"/>
    <w:rsid w:val="00535552"/>
    <w:rsid w:val="00535666"/>
    <w:rsid w:val="005359FD"/>
    <w:rsid w:val="00535A60"/>
    <w:rsid w:val="005360EA"/>
    <w:rsid w:val="005361F7"/>
    <w:rsid w:val="00536429"/>
    <w:rsid w:val="00536442"/>
    <w:rsid w:val="0053686E"/>
    <w:rsid w:val="0053712A"/>
    <w:rsid w:val="00537213"/>
    <w:rsid w:val="00537696"/>
    <w:rsid w:val="0053773D"/>
    <w:rsid w:val="0054057F"/>
    <w:rsid w:val="00540FD8"/>
    <w:rsid w:val="005414C7"/>
    <w:rsid w:val="005415AF"/>
    <w:rsid w:val="005416E6"/>
    <w:rsid w:val="00541FC8"/>
    <w:rsid w:val="00542CF4"/>
    <w:rsid w:val="0054347E"/>
    <w:rsid w:val="005437AE"/>
    <w:rsid w:val="00543C3C"/>
    <w:rsid w:val="005440F3"/>
    <w:rsid w:val="00544110"/>
    <w:rsid w:val="005441A0"/>
    <w:rsid w:val="0054434F"/>
    <w:rsid w:val="005447FF"/>
    <w:rsid w:val="00544D3A"/>
    <w:rsid w:val="00544DF0"/>
    <w:rsid w:val="00544E99"/>
    <w:rsid w:val="00544FF2"/>
    <w:rsid w:val="0054504C"/>
    <w:rsid w:val="00545174"/>
    <w:rsid w:val="005455E2"/>
    <w:rsid w:val="005458F4"/>
    <w:rsid w:val="00545ADA"/>
    <w:rsid w:val="00545B8D"/>
    <w:rsid w:val="0054602E"/>
    <w:rsid w:val="0054693B"/>
    <w:rsid w:val="005469A5"/>
    <w:rsid w:val="00546B04"/>
    <w:rsid w:val="00546D90"/>
    <w:rsid w:val="00547618"/>
    <w:rsid w:val="0055047C"/>
    <w:rsid w:val="00550920"/>
    <w:rsid w:val="00550F13"/>
    <w:rsid w:val="0055102C"/>
    <w:rsid w:val="00551331"/>
    <w:rsid w:val="00551908"/>
    <w:rsid w:val="00551FE4"/>
    <w:rsid w:val="0055216E"/>
    <w:rsid w:val="0055234D"/>
    <w:rsid w:val="00553352"/>
    <w:rsid w:val="005533FE"/>
    <w:rsid w:val="00553526"/>
    <w:rsid w:val="00553F8A"/>
    <w:rsid w:val="0055409A"/>
    <w:rsid w:val="005540CF"/>
    <w:rsid w:val="0055410C"/>
    <w:rsid w:val="00554701"/>
    <w:rsid w:val="00554713"/>
    <w:rsid w:val="005548BD"/>
    <w:rsid w:val="005548C8"/>
    <w:rsid w:val="00554AF8"/>
    <w:rsid w:val="00554DCE"/>
    <w:rsid w:val="00555058"/>
    <w:rsid w:val="00555225"/>
    <w:rsid w:val="005556FE"/>
    <w:rsid w:val="00555904"/>
    <w:rsid w:val="005565A2"/>
    <w:rsid w:val="00556668"/>
    <w:rsid w:val="0055721D"/>
    <w:rsid w:val="00557449"/>
    <w:rsid w:val="005574F9"/>
    <w:rsid w:val="00557685"/>
    <w:rsid w:val="00557D5F"/>
    <w:rsid w:val="005600CF"/>
    <w:rsid w:val="0056064A"/>
    <w:rsid w:val="005610DB"/>
    <w:rsid w:val="0056166D"/>
    <w:rsid w:val="005617D9"/>
    <w:rsid w:val="00562918"/>
    <w:rsid w:val="005638BD"/>
    <w:rsid w:val="00563924"/>
    <w:rsid w:val="00563BAB"/>
    <w:rsid w:val="0056452A"/>
    <w:rsid w:val="00564805"/>
    <w:rsid w:val="00565210"/>
    <w:rsid w:val="00565F04"/>
    <w:rsid w:val="00566168"/>
    <w:rsid w:val="00566B54"/>
    <w:rsid w:val="00567B63"/>
    <w:rsid w:val="00567CC4"/>
    <w:rsid w:val="0057002E"/>
    <w:rsid w:val="005706D6"/>
    <w:rsid w:val="005707A9"/>
    <w:rsid w:val="0057154C"/>
    <w:rsid w:val="00572458"/>
    <w:rsid w:val="00572563"/>
    <w:rsid w:val="00572ED6"/>
    <w:rsid w:val="00572F47"/>
    <w:rsid w:val="00573087"/>
    <w:rsid w:val="005738C5"/>
    <w:rsid w:val="00573A94"/>
    <w:rsid w:val="00573DE4"/>
    <w:rsid w:val="00573E45"/>
    <w:rsid w:val="00574257"/>
    <w:rsid w:val="005743F2"/>
    <w:rsid w:val="005745F9"/>
    <w:rsid w:val="005748E8"/>
    <w:rsid w:val="00574941"/>
    <w:rsid w:val="00574AC9"/>
    <w:rsid w:val="00574DA8"/>
    <w:rsid w:val="00574E84"/>
    <w:rsid w:val="005755B5"/>
    <w:rsid w:val="00575CD5"/>
    <w:rsid w:val="00575E05"/>
    <w:rsid w:val="00576284"/>
    <w:rsid w:val="00576B1B"/>
    <w:rsid w:val="00576CE0"/>
    <w:rsid w:val="00576FBF"/>
    <w:rsid w:val="0057714C"/>
    <w:rsid w:val="00577A5D"/>
    <w:rsid w:val="00577B79"/>
    <w:rsid w:val="00580820"/>
    <w:rsid w:val="005808BA"/>
    <w:rsid w:val="005808D7"/>
    <w:rsid w:val="0058112F"/>
    <w:rsid w:val="005811D7"/>
    <w:rsid w:val="00581485"/>
    <w:rsid w:val="005818EF"/>
    <w:rsid w:val="00581968"/>
    <w:rsid w:val="00581AC8"/>
    <w:rsid w:val="0058297B"/>
    <w:rsid w:val="0058320B"/>
    <w:rsid w:val="005833BB"/>
    <w:rsid w:val="0058388B"/>
    <w:rsid w:val="00583B99"/>
    <w:rsid w:val="00583CB9"/>
    <w:rsid w:val="00584470"/>
    <w:rsid w:val="00584646"/>
    <w:rsid w:val="00584A5A"/>
    <w:rsid w:val="00584AD3"/>
    <w:rsid w:val="00584ECE"/>
    <w:rsid w:val="00585FAC"/>
    <w:rsid w:val="0058685A"/>
    <w:rsid w:val="00586877"/>
    <w:rsid w:val="00586934"/>
    <w:rsid w:val="00586994"/>
    <w:rsid w:val="00587556"/>
    <w:rsid w:val="0058756A"/>
    <w:rsid w:val="005875B6"/>
    <w:rsid w:val="00587988"/>
    <w:rsid w:val="00587C61"/>
    <w:rsid w:val="00587CF5"/>
    <w:rsid w:val="00587E4F"/>
    <w:rsid w:val="00590133"/>
    <w:rsid w:val="005903A9"/>
    <w:rsid w:val="005905DD"/>
    <w:rsid w:val="00590714"/>
    <w:rsid w:val="00590966"/>
    <w:rsid w:val="00590ADB"/>
    <w:rsid w:val="00590AE5"/>
    <w:rsid w:val="00590BCF"/>
    <w:rsid w:val="00590CE5"/>
    <w:rsid w:val="00590D10"/>
    <w:rsid w:val="00591CA5"/>
    <w:rsid w:val="00591F19"/>
    <w:rsid w:val="005922C1"/>
    <w:rsid w:val="0059263A"/>
    <w:rsid w:val="005926D5"/>
    <w:rsid w:val="00592994"/>
    <w:rsid w:val="0059327D"/>
    <w:rsid w:val="0059341B"/>
    <w:rsid w:val="005934FC"/>
    <w:rsid w:val="00593A44"/>
    <w:rsid w:val="00593CCF"/>
    <w:rsid w:val="00593FD9"/>
    <w:rsid w:val="00594B44"/>
    <w:rsid w:val="00594D77"/>
    <w:rsid w:val="00594E51"/>
    <w:rsid w:val="00594F1C"/>
    <w:rsid w:val="00595511"/>
    <w:rsid w:val="005969B5"/>
    <w:rsid w:val="005969F6"/>
    <w:rsid w:val="00596E2F"/>
    <w:rsid w:val="005970B2"/>
    <w:rsid w:val="005A0154"/>
    <w:rsid w:val="005A051B"/>
    <w:rsid w:val="005A0FA0"/>
    <w:rsid w:val="005A1305"/>
    <w:rsid w:val="005A167E"/>
    <w:rsid w:val="005A193C"/>
    <w:rsid w:val="005A1FF9"/>
    <w:rsid w:val="005A2194"/>
    <w:rsid w:val="005A23BE"/>
    <w:rsid w:val="005A2662"/>
    <w:rsid w:val="005A3064"/>
    <w:rsid w:val="005A3A91"/>
    <w:rsid w:val="005A4097"/>
    <w:rsid w:val="005A41E2"/>
    <w:rsid w:val="005A4582"/>
    <w:rsid w:val="005A48B4"/>
    <w:rsid w:val="005A4B8B"/>
    <w:rsid w:val="005A58F8"/>
    <w:rsid w:val="005A6135"/>
    <w:rsid w:val="005A649D"/>
    <w:rsid w:val="005A6873"/>
    <w:rsid w:val="005A6A3F"/>
    <w:rsid w:val="005A6E0D"/>
    <w:rsid w:val="005A7087"/>
    <w:rsid w:val="005A77DC"/>
    <w:rsid w:val="005A7B36"/>
    <w:rsid w:val="005A7E64"/>
    <w:rsid w:val="005A7FA6"/>
    <w:rsid w:val="005B05DF"/>
    <w:rsid w:val="005B1442"/>
    <w:rsid w:val="005B16B4"/>
    <w:rsid w:val="005B1EB1"/>
    <w:rsid w:val="005B210C"/>
    <w:rsid w:val="005B2591"/>
    <w:rsid w:val="005B2758"/>
    <w:rsid w:val="005B277D"/>
    <w:rsid w:val="005B3097"/>
    <w:rsid w:val="005B350B"/>
    <w:rsid w:val="005B3CA1"/>
    <w:rsid w:val="005B3F65"/>
    <w:rsid w:val="005B48ED"/>
    <w:rsid w:val="005B4E0E"/>
    <w:rsid w:val="005B4F74"/>
    <w:rsid w:val="005B508E"/>
    <w:rsid w:val="005B540A"/>
    <w:rsid w:val="005B5A77"/>
    <w:rsid w:val="005B5D3F"/>
    <w:rsid w:val="005B6347"/>
    <w:rsid w:val="005B6437"/>
    <w:rsid w:val="005B7816"/>
    <w:rsid w:val="005B7D25"/>
    <w:rsid w:val="005B7EF3"/>
    <w:rsid w:val="005C076C"/>
    <w:rsid w:val="005C0F31"/>
    <w:rsid w:val="005C1100"/>
    <w:rsid w:val="005C1E81"/>
    <w:rsid w:val="005C1FB0"/>
    <w:rsid w:val="005C216D"/>
    <w:rsid w:val="005C2349"/>
    <w:rsid w:val="005C26F5"/>
    <w:rsid w:val="005C2923"/>
    <w:rsid w:val="005C2AE8"/>
    <w:rsid w:val="005C30E4"/>
    <w:rsid w:val="005C3906"/>
    <w:rsid w:val="005C3D72"/>
    <w:rsid w:val="005C3EEB"/>
    <w:rsid w:val="005C4EF6"/>
    <w:rsid w:val="005C5518"/>
    <w:rsid w:val="005C5F9A"/>
    <w:rsid w:val="005C6758"/>
    <w:rsid w:val="005C688D"/>
    <w:rsid w:val="005C6C13"/>
    <w:rsid w:val="005C6CD9"/>
    <w:rsid w:val="005C7039"/>
    <w:rsid w:val="005C7040"/>
    <w:rsid w:val="005C7043"/>
    <w:rsid w:val="005C72CA"/>
    <w:rsid w:val="005C73E0"/>
    <w:rsid w:val="005C75EF"/>
    <w:rsid w:val="005C7A7F"/>
    <w:rsid w:val="005C7DB3"/>
    <w:rsid w:val="005C7F25"/>
    <w:rsid w:val="005D00C3"/>
    <w:rsid w:val="005D034C"/>
    <w:rsid w:val="005D080B"/>
    <w:rsid w:val="005D092B"/>
    <w:rsid w:val="005D09EB"/>
    <w:rsid w:val="005D0AD5"/>
    <w:rsid w:val="005D0AF2"/>
    <w:rsid w:val="005D0D7C"/>
    <w:rsid w:val="005D1562"/>
    <w:rsid w:val="005D194C"/>
    <w:rsid w:val="005D197C"/>
    <w:rsid w:val="005D2642"/>
    <w:rsid w:val="005D2771"/>
    <w:rsid w:val="005D283B"/>
    <w:rsid w:val="005D2E43"/>
    <w:rsid w:val="005D2ED4"/>
    <w:rsid w:val="005D2F2E"/>
    <w:rsid w:val="005D2F62"/>
    <w:rsid w:val="005D378A"/>
    <w:rsid w:val="005D3AA6"/>
    <w:rsid w:val="005D3AB4"/>
    <w:rsid w:val="005D482D"/>
    <w:rsid w:val="005D50FD"/>
    <w:rsid w:val="005D5321"/>
    <w:rsid w:val="005D5E5B"/>
    <w:rsid w:val="005D5F2A"/>
    <w:rsid w:val="005D6033"/>
    <w:rsid w:val="005D63D4"/>
    <w:rsid w:val="005D6950"/>
    <w:rsid w:val="005D6CD3"/>
    <w:rsid w:val="005D6EB7"/>
    <w:rsid w:val="005D710A"/>
    <w:rsid w:val="005D745B"/>
    <w:rsid w:val="005D77F9"/>
    <w:rsid w:val="005D7B1D"/>
    <w:rsid w:val="005D7C65"/>
    <w:rsid w:val="005E0E6D"/>
    <w:rsid w:val="005E1019"/>
    <w:rsid w:val="005E1C33"/>
    <w:rsid w:val="005E24F3"/>
    <w:rsid w:val="005E293A"/>
    <w:rsid w:val="005E2A53"/>
    <w:rsid w:val="005E2AF3"/>
    <w:rsid w:val="005E2C40"/>
    <w:rsid w:val="005E30B7"/>
    <w:rsid w:val="005E3950"/>
    <w:rsid w:val="005E3985"/>
    <w:rsid w:val="005E398B"/>
    <w:rsid w:val="005E3A0D"/>
    <w:rsid w:val="005E3EDD"/>
    <w:rsid w:val="005E3F6F"/>
    <w:rsid w:val="005E4536"/>
    <w:rsid w:val="005E5447"/>
    <w:rsid w:val="005E5A13"/>
    <w:rsid w:val="005E5B9D"/>
    <w:rsid w:val="005E612A"/>
    <w:rsid w:val="005E6402"/>
    <w:rsid w:val="005E653C"/>
    <w:rsid w:val="005E7B0D"/>
    <w:rsid w:val="005E7E12"/>
    <w:rsid w:val="005E7F4B"/>
    <w:rsid w:val="005F0721"/>
    <w:rsid w:val="005F0832"/>
    <w:rsid w:val="005F0DF8"/>
    <w:rsid w:val="005F1230"/>
    <w:rsid w:val="005F1C47"/>
    <w:rsid w:val="005F212A"/>
    <w:rsid w:val="005F27CF"/>
    <w:rsid w:val="005F30D3"/>
    <w:rsid w:val="005F34B2"/>
    <w:rsid w:val="005F3669"/>
    <w:rsid w:val="005F3D01"/>
    <w:rsid w:val="005F41EA"/>
    <w:rsid w:val="005F4216"/>
    <w:rsid w:val="005F459E"/>
    <w:rsid w:val="005F478A"/>
    <w:rsid w:val="005F4A3D"/>
    <w:rsid w:val="005F5059"/>
    <w:rsid w:val="005F54C7"/>
    <w:rsid w:val="005F588C"/>
    <w:rsid w:val="005F6234"/>
    <w:rsid w:val="005F631B"/>
    <w:rsid w:val="005F6438"/>
    <w:rsid w:val="005F6448"/>
    <w:rsid w:val="005F6A38"/>
    <w:rsid w:val="005F6AA0"/>
    <w:rsid w:val="005F710C"/>
    <w:rsid w:val="005F72B1"/>
    <w:rsid w:val="005F7A4E"/>
    <w:rsid w:val="005F7D41"/>
    <w:rsid w:val="0060015F"/>
    <w:rsid w:val="00600641"/>
    <w:rsid w:val="006008EC"/>
    <w:rsid w:val="00601010"/>
    <w:rsid w:val="00601334"/>
    <w:rsid w:val="006020F9"/>
    <w:rsid w:val="006027E6"/>
    <w:rsid w:val="006029E4"/>
    <w:rsid w:val="00602C6C"/>
    <w:rsid w:val="00603207"/>
    <w:rsid w:val="00603408"/>
    <w:rsid w:val="00603F66"/>
    <w:rsid w:val="006046A0"/>
    <w:rsid w:val="00604752"/>
    <w:rsid w:val="006048CD"/>
    <w:rsid w:val="00604D88"/>
    <w:rsid w:val="00604DF9"/>
    <w:rsid w:val="00605079"/>
    <w:rsid w:val="00605598"/>
    <w:rsid w:val="0060580C"/>
    <w:rsid w:val="006059B0"/>
    <w:rsid w:val="00605E72"/>
    <w:rsid w:val="006063E8"/>
    <w:rsid w:val="006069FD"/>
    <w:rsid w:val="00606A3C"/>
    <w:rsid w:val="0060741D"/>
    <w:rsid w:val="006074A3"/>
    <w:rsid w:val="00607B91"/>
    <w:rsid w:val="00607D88"/>
    <w:rsid w:val="006104BD"/>
    <w:rsid w:val="00611034"/>
    <w:rsid w:val="00611A13"/>
    <w:rsid w:val="00612325"/>
    <w:rsid w:val="0061245E"/>
    <w:rsid w:val="00612709"/>
    <w:rsid w:val="00612D94"/>
    <w:rsid w:val="0061300E"/>
    <w:rsid w:val="006134D1"/>
    <w:rsid w:val="00613A11"/>
    <w:rsid w:val="00613A26"/>
    <w:rsid w:val="00613E1C"/>
    <w:rsid w:val="00613F29"/>
    <w:rsid w:val="0061486C"/>
    <w:rsid w:val="00614BA8"/>
    <w:rsid w:val="00614D07"/>
    <w:rsid w:val="00614F14"/>
    <w:rsid w:val="00615ADD"/>
    <w:rsid w:val="00615DAF"/>
    <w:rsid w:val="006162B5"/>
    <w:rsid w:val="006168B8"/>
    <w:rsid w:val="00616A18"/>
    <w:rsid w:val="00616F89"/>
    <w:rsid w:val="00617222"/>
    <w:rsid w:val="006175CD"/>
    <w:rsid w:val="00617CA4"/>
    <w:rsid w:val="00617D76"/>
    <w:rsid w:val="00620273"/>
    <w:rsid w:val="0062047D"/>
    <w:rsid w:val="0062073E"/>
    <w:rsid w:val="0062074C"/>
    <w:rsid w:val="00620B41"/>
    <w:rsid w:val="00620F0F"/>
    <w:rsid w:val="00621688"/>
    <w:rsid w:val="00621711"/>
    <w:rsid w:val="00621F3E"/>
    <w:rsid w:val="00621F79"/>
    <w:rsid w:val="00621FC2"/>
    <w:rsid w:val="006221FE"/>
    <w:rsid w:val="00622419"/>
    <w:rsid w:val="00622785"/>
    <w:rsid w:val="00622933"/>
    <w:rsid w:val="00622F01"/>
    <w:rsid w:val="0062320C"/>
    <w:rsid w:val="006239DB"/>
    <w:rsid w:val="0062447C"/>
    <w:rsid w:val="006248B6"/>
    <w:rsid w:val="00624BC0"/>
    <w:rsid w:val="00624EA7"/>
    <w:rsid w:val="00625000"/>
    <w:rsid w:val="00625025"/>
    <w:rsid w:val="00625331"/>
    <w:rsid w:val="006258B7"/>
    <w:rsid w:val="00626151"/>
    <w:rsid w:val="00626577"/>
    <w:rsid w:val="006265AD"/>
    <w:rsid w:val="0062662E"/>
    <w:rsid w:val="00626D85"/>
    <w:rsid w:val="00626F49"/>
    <w:rsid w:val="00626FCF"/>
    <w:rsid w:val="0063037C"/>
    <w:rsid w:val="00630446"/>
    <w:rsid w:val="00630B31"/>
    <w:rsid w:val="00630B95"/>
    <w:rsid w:val="00630DCE"/>
    <w:rsid w:val="006315F7"/>
    <w:rsid w:val="00631DEF"/>
    <w:rsid w:val="006326F6"/>
    <w:rsid w:val="00633053"/>
    <w:rsid w:val="0063403A"/>
    <w:rsid w:val="00634B95"/>
    <w:rsid w:val="00634CB4"/>
    <w:rsid w:val="00634D95"/>
    <w:rsid w:val="00634E6D"/>
    <w:rsid w:val="00635BBD"/>
    <w:rsid w:val="00635F15"/>
    <w:rsid w:val="0063651D"/>
    <w:rsid w:val="00636611"/>
    <w:rsid w:val="00636FAE"/>
    <w:rsid w:val="00637FE3"/>
    <w:rsid w:val="006407DA"/>
    <w:rsid w:val="00640861"/>
    <w:rsid w:val="00640943"/>
    <w:rsid w:val="00640B24"/>
    <w:rsid w:val="00640D03"/>
    <w:rsid w:val="00640D0B"/>
    <w:rsid w:val="00641677"/>
    <w:rsid w:val="0064174E"/>
    <w:rsid w:val="00641AA8"/>
    <w:rsid w:val="006424C9"/>
    <w:rsid w:val="006425EA"/>
    <w:rsid w:val="006429C1"/>
    <w:rsid w:val="006431C3"/>
    <w:rsid w:val="00643525"/>
    <w:rsid w:val="006435C7"/>
    <w:rsid w:val="00643AAA"/>
    <w:rsid w:val="00643CCC"/>
    <w:rsid w:val="00643EBC"/>
    <w:rsid w:val="00643FA3"/>
    <w:rsid w:val="00644412"/>
    <w:rsid w:val="006448C4"/>
    <w:rsid w:val="00644D46"/>
    <w:rsid w:val="0064576F"/>
    <w:rsid w:val="00645E9F"/>
    <w:rsid w:val="006460CD"/>
    <w:rsid w:val="006461F6"/>
    <w:rsid w:val="00646224"/>
    <w:rsid w:val="006467C7"/>
    <w:rsid w:val="00646AD6"/>
    <w:rsid w:val="00646BEE"/>
    <w:rsid w:val="00646C25"/>
    <w:rsid w:val="00647061"/>
    <w:rsid w:val="006472DC"/>
    <w:rsid w:val="006473EA"/>
    <w:rsid w:val="0064776A"/>
    <w:rsid w:val="00647C24"/>
    <w:rsid w:val="00647DEC"/>
    <w:rsid w:val="00650615"/>
    <w:rsid w:val="00650AD4"/>
    <w:rsid w:val="00651907"/>
    <w:rsid w:val="00651A62"/>
    <w:rsid w:val="00651B29"/>
    <w:rsid w:val="00651BD7"/>
    <w:rsid w:val="0065227B"/>
    <w:rsid w:val="0065255E"/>
    <w:rsid w:val="00652998"/>
    <w:rsid w:val="00652A28"/>
    <w:rsid w:val="00652A9D"/>
    <w:rsid w:val="00652C5F"/>
    <w:rsid w:val="00652E12"/>
    <w:rsid w:val="00652E79"/>
    <w:rsid w:val="0065312C"/>
    <w:rsid w:val="006532C5"/>
    <w:rsid w:val="00653D9A"/>
    <w:rsid w:val="0065493F"/>
    <w:rsid w:val="00654B28"/>
    <w:rsid w:val="00654B97"/>
    <w:rsid w:val="006554C2"/>
    <w:rsid w:val="00655611"/>
    <w:rsid w:val="006564ED"/>
    <w:rsid w:val="00656563"/>
    <w:rsid w:val="00657051"/>
    <w:rsid w:val="006571FD"/>
    <w:rsid w:val="006576B4"/>
    <w:rsid w:val="0065787D"/>
    <w:rsid w:val="00657BD3"/>
    <w:rsid w:val="006605F6"/>
    <w:rsid w:val="006606C9"/>
    <w:rsid w:val="00660AB5"/>
    <w:rsid w:val="006613ED"/>
    <w:rsid w:val="00661BB3"/>
    <w:rsid w:val="006620BA"/>
    <w:rsid w:val="00662386"/>
    <w:rsid w:val="00662A33"/>
    <w:rsid w:val="00662B0E"/>
    <w:rsid w:val="00662E98"/>
    <w:rsid w:val="00662FBC"/>
    <w:rsid w:val="006632C4"/>
    <w:rsid w:val="00663A9E"/>
    <w:rsid w:val="00663C09"/>
    <w:rsid w:val="00664B5D"/>
    <w:rsid w:val="0066535A"/>
    <w:rsid w:val="00665C3E"/>
    <w:rsid w:val="006664B1"/>
    <w:rsid w:val="006665FA"/>
    <w:rsid w:val="00666814"/>
    <w:rsid w:val="00666839"/>
    <w:rsid w:val="006671EB"/>
    <w:rsid w:val="006672A6"/>
    <w:rsid w:val="006672EF"/>
    <w:rsid w:val="00667E91"/>
    <w:rsid w:val="00670382"/>
    <w:rsid w:val="006709E2"/>
    <w:rsid w:val="00671BD8"/>
    <w:rsid w:val="00671C8D"/>
    <w:rsid w:val="00671D90"/>
    <w:rsid w:val="00672295"/>
    <w:rsid w:val="006727B6"/>
    <w:rsid w:val="0067295B"/>
    <w:rsid w:val="00672A52"/>
    <w:rsid w:val="00672B09"/>
    <w:rsid w:val="0067390C"/>
    <w:rsid w:val="006740A1"/>
    <w:rsid w:val="0067522C"/>
    <w:rsid w:val="0067547F"/>
    <w:rsid w:val="00675981"/>
    <w:rsid w:val="00675C0B"/>
    <w:rsid w:val="006760D3"/>
    <w:rsid w:val="00676361"/>
    <w:rsid w:val="006767F4"/>
    <w:rsid w:val="00676B2B"/>
    <w:rsid w:val="00676C77"/>
    <w:rsid w:val="006771C1"/>
    <w:rsid w:val="006777DA"/>
    <w:rsid w:val="00677D1E"/>
    <w:rsid w:val="006801F6"/>
    <w:rsid w:val="006806DE"/>
    <w:rsid w:val="006811BF"/>
    <w:rsid w:val="006811E3"/>
    <w:rsid w:val="006816C8"/>
    <w:rsid w:val="0068200B"/>
    <w:rsid w:val="00682D51"/>
    <w:rsid w:val="006832EA"/>
    <w:rsid w:val="00683497"/>
    <w:rsid w:val="00683600"/>
    <w:rsid w:val="006837EF"/>
    <w:rsid w:val="00683AB4"/>
    <w:rsid w:val="00684429"/>
    <w:rsid w:val="006845F8"/>
    <w:rsid w:val="0068492B"/>
    <w:rsid w:val="006849D3"/>
    <w:rsid w:val="00684A6C"/>
    <w:rsid w:val="00684D1D"/>
    <w:rsid w:val="00684EEE"/>
    <w:rsid w:val="006852D0"/>
    <w:rsid w:val="006860C4"/>
    <w:rsid w:val="00686531"/>
    <w:rsid w:val="00686689"/>
    <w:rsid w:val="00686BCB"/>
    <w:rsid w:val="00686F1B"/>
    <w:rsid w:val="00687973"/>
    <w:rsid w:val="00687B4D"/>
    <w:rsid w:val="00690366"/>
    <w:rsid w:val="0069087D"/>
    <w:rsid w:val="00690DEB"/>
    <w:rsid w:val="00691086"/>
    <w:rsid w:val="00691271"/>
    <w:rsid w:val="006916A4"/>
    <w:rsid w:val="006916A6"/>
    <w:rsid w:val="0069187B"/>
    <w:rsid w:val="00691AA3"/>
    <w:rsid w:val="00692ADC"/>
    <w:rsid w:val="00692E14"/>
    <w:rsid w:val="006939D6"/>
    <w:rsid w:val="00693C2D"/>
    <w:rsid w:val="0069415B"/>
    <w:rsid w:val="00694355"/>
    <w:rsid w:val="00694F36"/>
    <w:rsid w:val="00695C33"/>
    <w:rsid w:val="00695FBD"/>
    <w:rsid w:val="00696782"/>
    <w:rsid w:val="00696946"/>
    <w:rsid w:val="00696962"/>
    <w:rsid w:val="00696BF0"/>
    <w:rsid w:val="00696E48"/>
    <w:rsid w:val="00696FF5"/>
    <w:rsid w:val="006977AC"/>
    <w:rsid w:val="00697BE6"/>
    <w:rsid w:val="00697EB7"/>
    <w:rsid w:val="006A03FE"/>
    <w:rsid w:val="006A07D1"/>
    <w:rsid w:val="006A0B05"/>
    <w:rsid w:val="006A0E62"/>
    <w:rsid w:val="006A0F3C"/>
    <w:rsid w:val="006A1956"/>
    <w:rsid w:val="006A2075"/>
    <w:rsid w:val="006A28B5"/>
    <w:rsid w:val="006A356D"/>
    <w:rsid w:val="006A35C3"/>
    <w:rsid w:val="006A3AE7"/>
    <w:rsid w:val="006A3BEE"/>
    <w:rsid w:val="006A449B"/>
    <w:rsid w:val="006A47FD"/>
    <w:rsid w:val="006A56AC"/>
    <w:rsid w:val="006A57A7"/>
    <w:rsid w:val="006A5B8B"/>
    <w:rsid w:val="006A674F"/>
    <w:rsid w:val="006A6A24"/>
    <w:rsid w:val="006A6D94"/>
    <w:rsid w:val="006A7218"/>
    <w:rsid w:val="006A73EB"/>
    <w:rsid w:val="006A7993"/>
    <w:rsid w:val="006A7F86"/>
    <w:rsid w:val="006B0172"/>
    <w:rsid w:val="006B03A2"/>
    <w:rsid w:val="006B0BC2"/>
    <w:rsid w:val="006B1266"/>
    <w:rsid w:val="006B1E23"/>
    <w:rsid w:val="006B1F31"/>
    <w:rsid w:val="006B1F34"/>
    <w:rsid w:val="006B27D5"/>
    <w:rsid w:val="006B2A2F"/>
    <w:rsid w:val="006B2C14"/>
    <w:rsid w:val="006B2CFC"/>
    <w:rsid w:val="006B2D38"/>
    <w:rsid w:val="006B3261"/>
    <w:rsid w:val="006B326D"/>
    <w:rsid w:val="006B32DB"/>
    <w:rsid w:val="006B338D"/>
    <w:rsid w:val="006B344E"/>
    <w:rsid w:val="006B3620"/>
    <w:rsid w:val="006B374A"/>
    <w:rsid w:val="006B3A1F"/>
    <w:rsid w:val="006B3ECA"/>
    <w:rsid w:val="006B4397"/>
    <w:rsid w:val="006B450D"/>
    <w:rsid w:val="006B490A"/>
    <w:rsid w:val="006B507D"/>
    <w:rsid w:val="006B5B95"/>
    <w:rsid w:val="006B615F"/>
    <w:rsid w:val="006B6B42"/>
    <w:rsid w:val="006B70E9"/>
    <w:rsid w:val="006B74A3"/>
    <w:rsid w:val="006B7739"/>
    <w:rsid w:val="006B788D"/>
    <w:rsid w:val="006B7C47"/>
    <w:rsid w:val="006C0005"/>
    <w:rsid w:val="006C0275"/>
    <w:rsid w:val="006C0499"/>
    <w:rsid w:val="006C11C4"/>
    <w:rsid w:val="006C1D7F"/>
    <w:rsid w:val="006C220B"/>
    <w:rsid w:val="006C2540"/>
    <w:rsid w:val="006C2F29"/>
    <w:rsid w:val="006C312D"/>
    <w:rsid w:val="006C48B9"/>
    <w:rsid w:val="006C4A45"/>
    <w:rsid w:val="006C50D4"/>
    <w:rsid w:val="006C54AB"/>
    <w:rsid w:val="006C613E"/>
    <w:rsid w:val="006C651F"/>
    <w:rsid w:val="006C658A"/>
    <w:rsid w:val="006C6B3D"/>
    <w:rsid w:val="006C6CE0"/>
    <w:rsid w:val="006C6DE0"/>
    <w:rsid w:val="006C7B20"/>
    <w:rsid w:val="006D0F85"/>
    <w:rsid w:val="006D107B"/>
    <w:rsid w:val="006D15C3"/>
    <w:rsid w:val="006D1B69"/>
    <w:rsid w:val="006D221D"/>
    <w:rsid w:val="006D2254"/>
    <w:rsid w:val="006D22F4"/>
    <w:rsid w:val="006D268F"/>
    <w:rsid w:val="006D2C94"/>
    <w:rsid w:val="006D30CD"/>
    <w:rsid w:val="006D3196"/>
    <w:rsid w:val="006D3748"/>
    <w:rsid w:val="006D3A8A"/>
    <w:rsid w:val="006D405B"/>
    <w:rsid w:val="006D4319"/>
    <w:rsid w:val="006D4453"/>
    <w:rsid w:val="006D4991"/>
    <w:rsid w:val="006D4B51"/>
    <w:rsid w:val="006D4E97"/>
    <w:rsid w:val="006D50F7"/>
    <w:rsid w:val="006D597E"/>
    <w:rsid w:val="006D6386"/>
    <w:rsid w:val="006D6867"/>
    <w:rsid w:val="006D6C7D"/>
    <w:rsid w:val="006D6ED0"/>
    <w:rsid w:val="006D7242"/>
    <w:rsid w:val="006D7417"/>
    <w:rsid w:val="006D7A22"/>
    <w:rsid w:val="006E002E"/>
    <w:rsid w:val="006E00B8"/>
    <w:rsid w:val="006E0398"/>
    <w:rsid w:val="006E0F01"/>
    <w:rsid w:val="006E1274"/>
    <w:rsid w:val="006E18AF"/>
    <w:rsid w:val="006E1E9D"/>
    <w:rsid w:val="006E2C8F"/>
    <w:rsid w:val="006E2E0C"/>
    <w:rsid w:val="006E3078"/>
    <w:rsid w:val="006E33FC"/>
    <w:rsid w:val="006E3565"/>
    <w:rsid w:val="006E35A7"/>
    <w:rsid w:val="006E3B2F"/>
    <w:rsid w:val="006E3DA5"/>
    <w:rsid w:val="006E45D5"/>
    <w:rsid w:val="006E50C2"/>
    <w:rsid w:val="006E522A"/>
    <w:rsid w:val="006E576B"/>
    <w:rsid w:val="006E5AFD"/>
    <w:rsid w:val="006E5E93"/>
    <w:rsid w:val="006E6250"/>
    <w:rsid w:val="006E667A"/>
    <w:rsid w:val="006E71A4"/>
    <w:rsid w:val="006E75D9"/>
    <w:rsid w:val="006E7A8E"/>
    <w:rsid w:val="006F0088"/>
    <w:rsid w:val="006F009A"/>
    <w:rsid w:val="006F141B"/>
    <w:rsid w:val="006F1913"/>
    <w:rsid w:val="006F1C6F"/>
    <w:rsid w:val="006F23AB"/>
    <w:rsid w:val="006F2404"/>
    <w:rsid w:val="006F284D"/>
    <w:rsid w:val="006F34F2"/>
    <w:rsid w:val="006F396E"/>
    <w:rsid w:val="006F39C8"/>
    <w:rsid w:val="006F44A3"/>
    <w:rsid w:val="006F4CE7"/>
    <w:rsid w:val="006F573D"/>
    <w:rsid w:val="006F5968"/>
    <w:rsid w:val="006F5995"/>
    <w:rsid w:val="006F5CD3"/>
    <w:rsid w:val="006F5E9B"/>
    <w:rsid w:val="006F69EE"/>
    <w:rsid w:val="006F6EA1"/>
    <w:rsid w:val="006F6F3C"/>
    <w:rsid w:val="006F71BF"/>
    <w:rsid w:val="006F726B"/>
    <w:rsid w:val="00700D0D"/>
    <w:rsid w:val="007013A0"/>
    <w:rsid w:val="00701562"/>
    <w:rsid w:val="0070178E"/>
    <w:rsid w:val="00701A70"/>
    <w:rsid w:val="00702375"/>
    <w:rsid w:val="00702FF9"/>
    <w:rsid w:val="0070372F"/>
    <w:rsid w:val="00703763"/>
    <w:rsid w:val="00703C51"/>
    <w:rsid w:val="00703E0A"/>
    <w:rsid w:val="00704078"/>
    <w:rsid w:val="007044E1"/>
    <w:rsid w:val="00704723"/>
    <w:rsid w:val="00704955"/>
    <w:rsid w:val="00704CCC"/>
    <w:rsid w:val="00705371"/>
    <w:rsid w:val="00705418"/>
    <w:rsid w:val="00705673"/>
    <w:rsid w:val="00705676"/>
    <w:rsid w:val="00705727"/>
    <w:rsid w:val="00705852"/>
    <w:rsid w:val="007058C9"/>
    <w:rsid w:val="00705ACE"/>
    <w:rsid w:val="00705B6B"/>
    <w:rsid w:val="00706746"/>
    <w:rsid w:val="00706BE9"/>
    <w:rsid w:val="00706D4A"/>
    <w:rsid w:val="00707768"/>
    <w:rsid w:val="00707A68"/>
    <w:rsid w:val="00707E96"/>
    <w:rsid w:val="00710260"/>
    <w:rsid w:val="0071071A"/>
    <w:rsid w:val="00710A68"/>
    <w:rsid w:val="00711867"/>
    <w:rsid w:val="00711E98"/>
    <w:rsid w:val="00712484"/>
    <w:rsid w:val="0071276D"/>
    <w:rsid w:val="00712E13"/>
    <w:rsid w:val="00712F7F"/>
    <w:rsid w:val="0071329F"/>
    <w:rsid w:val="00713409"/>
    <w:rsid w:val="0071486D"/>
    <w:rsid w:val="00714FD3"/>
    <w:rsid w:val="007151C8"/>
    <w:rsid w:val="007152A2"/>
    <w:rsid w:val="007152C2"/>
    <w:rsid w:val="00715B7D"/>
    <w:rsid w:val="00716221"/>
    <w:rsid w:val="007163A9"/>
    <w:rsid w:val="00717A20"/>
    <w:rsid w:val="00717DA5"/>
    <w:rsid w:val="007200C6"/>
    <w:rsid w:val="0072028C"/>
    <w:rsid w:val="007206DB"/>
    <w:rsid w:val="007211E2"/>
    <w:rsid w:val="00721A59"/>
    <w:rsid w:val="00721B00"/>
    <w:rsid w:val="00721EA2"/>
    <w:rsid w:val="0072211B"/>
    <w:rsid w:val="007223C9"/>
    <w:rsid w:val="00722438"/>
    <w:rsid w:val="00722B7A"/>
    <w:rsid w:val="00723D2C"/>
    <w:rsid w:val="00723E5B"/>
    <w:rsid w:val="00724A61"/>
    <w:rsid w:val="00724FEA"/>
    <w:rsid w:val="00725681"/>
    <w:rsid w:val="00725684"/>
    <w:rsid w:val="00725F09"/>
    <w:rsid w:val="007264B7"/>
    <w:rsid w:val="007264CD"/>
    <w:rsid w:val="007267A6"/>
    <w:rsid w:val="0072693D"/>
    <w:rsid w:val="00726BC4"/>
    <w:rsid w:val="00727052"/>
    <w:rsid w:val="00727347"/>
    <w:rsid w:val="00727C05"/>
    <w:rsid w:val="00727FEA"/>
    <w:rsid w:val="00730486"/>
    <w:rsid w:val="0073103E"/>
    <w:rsid w:val="0073199A"/>
    <w:rsid w:val="007319F5"/>
    <w:rsid w:val="00732029"/>
    <w:rsid w:val="00732141"/>
    <w:rsid w:val="00732AD0"/>
    <w:rsid w:val="00732EA0"/>
    <w:rsid w:val="00734007"/>
    <w:rsid w:val="00734143"/>
    <w:rsid w:val="00734BEC"/>
    <w:rsid w:val="00734D86"/>
    <w:rsid w:val="00734E46"/>
    <w:rsid w:val="007353F4"/>
    <w:rsid w:val="00735E44"/>
    <w:rsid w:val="00735EF1"/>
    <w:rsid w:val="00736319"/>
    <w:rsid w:val="00736758"/>
    <w:rsid w:val="0073697C"/>
    <w:rsid w:val="00737433"/>
    <w:rsid w:val="007374B5"/>
    <w:rsid w:val="00737505"/>
    <w:rsid w:val="00737D5F"/>
    <w:rsid w:val="00737D6C"/>
    <w:rsid w:val="00740130"/>
    <w:rsid w:val="0074068E"/>
    <w:rsid w:val="00740752"/>
    <w:rsid w:val="00740926"/>
    <w:rsid w:val="007409C2"/>
    <w:rsid w:val="00740DED"/>
    <w:rsid w:val="00740E5F"/>
    <w:rsid w:val="00740EF8"/>
    <w:rsid w:val="00741111"/>
    <w:rsid w:val="0074135E"/>
    <w:rsid w:val="00741947"/>
    <w:rsid w:val="00741C42"/>
    <w:rsid w:val="00741C85"/>
    <w:rsid w:val="00741ED5"/>
    <w:rsid w:val="00742335"/>
    <w:rsid w:val="007434E3"/>
    <w:rsid w:val="00743BB9"/>
    <w:rsid w:val="00743D63"/>
    <w:rsid w:val="007444AE"/>
    <w:rsid w:val="007447CD"/>
    <w:rsid w:val="00745254"/>
    <w:rsid w:val="00745279"/>
    <w:rsid w:val="0074653C"/>
    <w:rsid w:val="0074681A"/>
    <w:rsid w:val="0074685A"/>
    <w:rsid w:val="007469C8"/>
    <w:rsid w:val="00746C2F"/>
    <w:rsid w:val="0074701F"/>
    <w:rsid w:val="007470EF"/>
    <w:rsid w:val="007472F7"/>
    <w:rsid w:val="00747947"/>
    <w:rsid w:val="00747989"/>
    <w:rsid w:val="00750724"/>
    <w:rsid w:val="00750C36"/>
    <w:rsid w:val="007511AF"/>
    <w:rsid w:val="007512C1"/>
    <w:rsid w:val="00751AFF"/>
    <w:rsid w:val="0075226A"/>
    <w:rsid w:val="0075270E"/>
    <w:rsid w:val="00752A34"/>
    <w:rsid w:val="0075332D"/>
    <w:rsid w:val="0075347F"/>
    <w:rsid w:val="0075355A"/>
    <w:rsid w:val="00753CDB"/>
    <w:rsid w:val="00753F91"/>
    <w:rsid w:val="00754260"/>
    <w:rsid w:val="00754473"/>
    <w:rsid w:val="00754684"/>
    <w:rsid w:val="0075493C"/>
    <w:rsid w:val="00754B31"/>
    <w:rsid w:val="00754F59"/>
    <w:rsid w:val="0075544B"/>
    <w:rsid w:val="00755633"/>
    <w:rsid w:val="00755CB3"/>
    <w:rsid w:val="00755F06"/>
    <w:rsid w:val="00756AB7"/>
    <w:rsid w:val="00757415"/>
    <w:rsid w:val="0075757A"/>
    <w:rsid w:val="00757606"/>
    <w:rsid w:val="00757923"/>
    <w:rsid w:val="00757F33"/>
    <w:rsid w:val="007602E4"/>
    <w:rsid w:val="00760413"/>
    <w:rsid w:val="00760582"/>
    <w:rsid w:val="00761913"/>
    <w:rsid w:val="007622C4"/>
    <w:rsid w:val="007623B0"/>
    <w:rsid w:val="0076256F"/>
    <w:rsid w:val="007627FC"/>
    <w:rsid w:val="0076284A"/>
    <w:rsid w:val="00762B02"/>
    <w:rsid w:val="00762C22"/>
    <w:rsid w:val="00763C6C"/>
    <w:rsid w:val="00763FB1"/>
    <w:rsid w:val="0076408D"/>
    <w:rsid w:val="007640E5"/>
    <w:rsid w:val="007648FA"/>
    <w:rsid w:val="00764B46"/>
    <w:rsid w:val="00764B82"/>
    <w:rsid w:val="00764E30"/>
    <w:rsid w:val="00764F18"/>
    <w:rsid w:val="007650B1"/>
    <w:rsid w:val="00765AD1"/>
    <w:rsid w:val="00765BB5"/>
    <w:rsid w:val="00765EFA"/>
    <w:rsid w:val="0076639C"/>
    <w:rsid w:val="007665F7"/>
    <w:rsid w:val="007667DD"/>
    <w:rsid w:val="007678B6"/>
    <w:rsid w:val="00767BFA"/>
    <w:rsid w:val="00767E9D"/>
    <w:rsid w:val="00770228"/>
    <w:rsid w:val="007714D0"/>
    <w:rsid w:val="007717C0"/>
    <w:rsid w:val="007718CB"/>
    <w:rsid w:val="00771A8A"/>
    <w:rsid w:val="00771DE2"/>
    <w:rsid w:val="00772094"/>
    <w:rsid w:val="00772125"/>
    <w:rsid w:val="0077291A"/>
    <w:rsid w:val="0077314F"/>
    <w:rsid w:val="0077335F"/>
    <w:rsid w:val="007741DB"/>
    <w:rsid w:val="00774E13"/>
    <w:rsid w:val="0077513C"/>
    <w:rsid w:val="007751F3"/>
    <w:rsid w:val="00775680"/>
    <w:rsid w:val="00775841"/>
    <w:rsid w:val="00775C6D"/>
    <w:rsid w:val="00775EEB"/>
    <w:rsid w:val="00775F3A"/>
    <w:rsid w:val="0077663D"/>
    <w:rsid w:val="00776774"/>
    <w:rsid w:val="007767BD"/>
    <w:rsid w:val="00776B52"/>
    <w:rsid w:val="00776E4D"/>
    <w:rsid w:val="00776E55"/>
    <w:rsid w:val="00776FB8"/>
    <w:rsid w:val="00777621"/>
    <w:rsid w:val="00777A36"/>
    <w:rsid w:val="0078023D"/>
    <w:rsid w:val="007803D3"/>
    <w:rsid w:val="007805AA"/>
    <w:rsid w:val="00780BDC"/>
    <w:rsid w:val="0078151D"/>
    <w:rsid w:val="00781590"/>
    <w:rsid w:val="00781C38"/>
    <w:rsid w:val="00781C9C"/>
    <w:rsid w:val="00781E1B"/>
    <w:rsid w:val="0078267A"/>
    <w:rsid w:val="007827AD"/>
    <w:rsid w:val="00782B33"/>
    <w:rsid w:val="00782D41"/>
    <w:rsid w:val="007831EA"/>
    <w:rsid w:val="007837AE"/>
    <w:rsid w:val="00783C3E"/>
    <w:rsid w:val="00783FA7"/>
    <w:rsid w:val="00785210"/>
    <w:rsid w:val="00785603"/>
    <w:rsid w:val="00785829"/>
    <w:rsid w:val="00785AB3"/>
    <w:rsid w:val="00785FC8"/>
    <w:rsid w:val="00786DF1"/>
    <w:rsid w:val="00787368"/>
    <w:rsid w:val="00787C15"/>
    <w:rsid w:val="00787E44"/>
    <w:rsid w:val="00790541"/>
    <w:rsid w:val="00790870"/>
    <w:rsid w:val="00790B93"/>
    <w:rsid w:val="00791068"/>
    <w:rsid w:val="00791215"/>
    <w:rsid w:val="0079174E"/>
    <w:rsid w:val="007927EB"/>
    <w:rsid w:val="00792A93"/>
    <w:rsid w:val="00792AB0"/>
    <w:rsid w:val="00792B6C"/>
    <w:rsid w:val="00793CF6"/>
    <w:rsid w:val="00793DA2"/>
    <w:rsid w:val="00793F65"/>
    <w:rsid w:val="00794161"/>
    <w:rsid w:val="00794437"/>
    <w:rsid w:val="0079481E"/>
    <w:rsid w:val="007948A9"/>
    <w:rsid w:val="00794F07"/>
    <w:rsid w:val="007952D1"/>
    <w:rsid w:val="007952FC"/>
    <w:rsid w:val="007957C8"/>
    <w:rsid w:val="00795B06"/>
    <w:rsid w:val="0079784E"/>
    <w:rsid w:val="007978D6"/>
    <w:rsid w:val="00797B14"/>
    <w:rsid w:val="007A0030"/>
    <w:rsid w:val="007A13CB"/>
    <w:rsid w:val="007A1C5E"/>
    <w:rsid w:val="007A1CDF"/>
    <w:rsid w:val="007A1FBE"/>
    <w:rsid w:val="007A2178"/>
    <w:rsid w:val="007A24CA"/>
    <w:rsid w:val="007A2A0A"/>
    <w:rsid w:val="007A2B9B"/>
    <w:rsid w:val="007A31DE"/>
    <w:rsid w:val="007A3569"/>
    <w:rsid w:val="007A3656"/>
    <w:rsid w:val="007A40BD"/>
    <w:rsid w:val="007A4118"/>
    <w:rsid w:val="007A48DD"/>
    <w:rsid w:val="007A48E8"/>
    <w:rsid w:val="007A4F24"/>
    <w:rsid w:val="007A5006"/>
    <w:rsid w:val="007A52F2"/>
    <w:rsid w:val="007A5489"/>
    <w:rsid w:val="007A55BA"/>
    <w:rsid w:val="007A5CF5"/>
    <w:rsid w:val="007A6411"/>
    <w:rsid w:val="007A66CE"/>
    <w:rsid w:val="007A700D"/>
    <w:rsid w:val="007A7030"/>
    <w:rsid w:val="007A7B4F"/>
    <w:rsid w:val="007A7EBC"/>
    <w:rsid w:val="007B02A2"/>
    <w:rsid w:val="007B099F"/>
    <w:rsid w:val="007B1931"/>
    <w:rsid w:val="007B1EE0"/>
    <w:rsid w:val="007B1FB2"/>
    <w:rsid w:val="007B2321"/>
    <w:rsid w:val="007B23E6"/>
    <w:rsid w:val="007B242E"/>
    <w:rsid w:val="007B249A"/>
    <w:rsid w:val="007B28E6"/>
    <w:rsid w:val="007B3244"/>
    <w:rsid w:val="007B3633"/>
    <w:rsid w:val="007B3E51"/>
    <w:rsid w:val="007B3F6B"/>
    <w:rsid w:val="007B44CC"/>
    <w:rsid w:val="007B46BE"/>
    <w:rsid w:val="007B49F7"/>
    <w:rsid w:val="007B4B12"/>
    <w:rsid w:val="007B5A82"/>
    <w:rsid w:val="007B62E7"/>
    <w:rsid w:val="007B6362"/>
    <w:rsid w:val="007B6F85"/>
    <w:rsid w:val="007B7759"/>
    <w:rsid w:val="007B7EC6"/>
    <w:rsid w:val="007B7FDB"/>
    <w:rsid w:val="007C00C6"/>
    <w:rsid w:val="007C00D4"/>
    <w:rsid w:val="007C01D6"/>
    <w:rsid w:val="007C07A8"/>
    <w:rsid w:val="007C11CB"/>
    <w:rsid w:val="007C16CB"/>
    <w:rsid w:val="007C219C"/>
    <w:rsid w:val="007C3119"/>
    <w:rsid w:val="007C4875"/>
    <w:rsid w:val="007C493E"/>
    <w:rsid w:val="007C4CDD"/>
    <w:rsid w:val="007C5E0D"/>
    <w:rsid w:val="007C5EB6"/>
    <w:rsid w:val="007C5EC2"/>
    <w:rsid w:val="007C5FE8"/>
    <w:rsid w:val="007C64B9"/>
    <w:rsid w:val="007C680A"/>
    <w:rsid w:val="007C688C"/>
    <w:rsid w:val="007C6B91"/>
    <w:rsid w:val="007C6D68"/>
    <w:rsid w:val="007C6E2A"/>
    <w:rsid w:val="007C7C38"/>
    <w:rsid w:val="007D05E9"/>
    <w:rsid w:val="007D06C2"/>
    <w:rsid w:val="007D075E"/>
    <w:rsid w:val="007D0B50"/>
    <w:rsid w:val="007D0B57"/>
    <w:rsid w:val="007D0E8C"/>
    <w:rsid w:val="007D0EE8"/>
    <w:rsid w:val="007D1D33"/>
    <w:rsid w:val="007D1EFE"/>
    <w:rsid w:val="007D2A10"/>
    <w:rsid w:val="007D2B28"/>
    <w:rsid w:val="007D3439"/>
    <w:rsid w:val="007D41CB"/>
    <w:rsid w:val="007D428B"/>
    <w:rsid w:val="007D440E"/>
    <w:rsid w:val="007D4AE1"/>
    <w:rsid w:val="007D4D94"/>
    <w:rsid w:val="007D4FCD"/>
    <w:rsid w:val="007D510B"/>
    <w:rsid w:val="007D57A0"/>
    <w:rsid w:val="007D5A21"/>
    <w:rsid w:val="007D6126"/>
    <w:rsid w:val="007D69AE"/>
    <w:rsid w:val="007D6A38"/>
    <w:rsid w:val="007D723B"/>
    <w:rsid w:val="007D747E"/>
    <w:rsid w:val="007E014B"/>
    <w:rsid w:val="007E0260"/>
    <w:rsid w:val="007E0F19"/>
    <w:rsid w:val="007E0F66"/>
    <w:rsid w:val="007E10C9"/>
    <w:rsid w:val="007E18EA"/>
    <w:rsid w:val="007E2409"/>
    <w:rsid w:val="007E2D0E"/>
    <w:rsid w:val="007E3C33"/>
    <w:rsid w:val="007E3F64"/>
    <w:rsid w:val="007E5244"/>
    <w:rsid w:val="007E54DC"/>
    <w:rsid w:val="007E5C5D"/>
    <w:rsid w:val="007E6836"/>
    <w:rsid w:val="007E6CE8"/>
    <w:rsid w:val="007E771F"/>
    <w:rsid w:val="007E7BE1"/>
    <w:rsid w:val="007E7C83"/>
    <w:rsid w:val="007E7E5A"/>
    <w:rsid w:val="007F00C7"/>
    <w:rsid w:val="007F0394"/>
    <w:rsid w:val="007F0AA2"/>
    <w:rsid w:val="007F1088"/>
    <w:rsid w:val="007F160D"/>
    <w:rsid w:val="007F1BCD"/>
    <w:rsid w:val="007F1DFE"/>
    <w:rsid w:val="007F1E9E"/>
    <w:rsid w:val="007F2080"/>
    <w:rsid w:val="007F266A"/>
    <w:rsid w:val="007F3219"/>
    <w:rsid w:val="007F3A95"/>
    <w:rsid w:val="007F3AD0"/>
    <w:rsid w:val="007F3DAD"/>
    <w:rsid w:val="007F40FC"/>
    <w:rsid w:val="007F47D9"/>
    <w:rsid w:val="007F4920"/>
    <w:rsid w:val="007F4D51"/>
    <w:rsid w:val="007F5427"/>
    <w:rsid w:val="007F5456"/>
    <w:rsid w:val="007F545B"/>
    <w:rsid w:val="007F5D38"/>
    <w:rsid w:val="007F5DF5"/>
    <w:rsid w:val="007F6BC5"/>
    <w:rsid w:val="007F7523"/>
    <w:rsid w:val="007F7724"/>
    <w:rsid w:val="007F7DF2"/>
    <w:rsid w:val="007F7E08"/>
    <w:rsid w:val="007F7FA1"/>
    <w:rsid w:val="00800943"/>
    <w:rsid w:val="00800B6A"/>
    <w:rsid w:val="00800D6D"/>
    <w:rsid w:val="0080184D"/>
    <w:rsid w:val="00801FF0"/>
    <w:rsid w:val="0080232D"/>
    <w:rsid w:val="0080278D"/>
    <w:rsid w:val="00802F61"/>
    <w:rsid w:val="008030CA"/>
    <w:rsid w:val="00803158"/>
    <w:rsid w:val="0080320C"/>
    <w:rsid w:val="00803585"/>
    <w:rsid w:val="00804172"/>
    <w:rsid w:val="00804214"/>
    <w:rsid w:val="00804382"/>
    <w:rsid w:val="00805167"/>
    <w:rsid w:val="008055F2"/>
    <w:rsid w:val="008058BE"/>
    <w:rsid w:val="00805C22"/>
    <w:rsid w:val="00805D5A"/>
    <w:rsid w:val="00805F8A"/>
    <w:rsid w:val="0080638F"/>
    <w:rsid w:val="0080647F"/>
    <w:rsid w:val="00806A1C"/>
    <w:rsid w:val="00806B9A"/>
    <w:rsid w:val="008072B6"/>
    <w:rsid w:val="008073CE"/>
    <w:rsid w:val="00807459"/>
    <w:rsid w:val="008076F9"/>
    <w:rsid w:val="0080795A"/>
    <w:rsid w:val="0080799A"/>
    <w:rsid w:val="00807A8A"/>
    <w:rsid w:val="00807DAD"/>
    <w:rsid w:val="00810712"/>
    <w:rsid w:val="00810930"/>
    <w:rsid w:val="00810C1D"/>
    <w:rsid w:val="00810C56"/>
    <w:rsid w:val="00810D76"/>
    <w:rsid w:val="00810E7A"/>
    <w:rsid w:val="0081121D"/>
    <w:rsid w:val="00811374"/>
    <w:rsid w:val="00811653"/>
    <w:rsid w:val="0081168D"/>
    <w:rsid w:val="00811E95"/>
    <w:rsid w:val="008120EB"/>
    <w:rsid w:val="0081237C"/>
    <w:rsid w:val="00812D74"/>
    <w:rsid w:val="00812FE3"/>
    <w:rsid w:val="008132DA"/>
    <w:rsid w:val="00813736"/>
    <w:rsid w:val="00813C8E"/>
    <w:rsid w:val="00813CBE"/>
    <w:rsid w:val="00814194"/>
    <w:rsid w:val="00814425"/>
    <w:rsid w:val="00814A18"/>
    <w:rsid w:val="00814F0C"/>
    <w:rsid w:val="008153F4"/>
    <w:rsid w:val="00815485"/>
    <w:rsid w:val="00815652"/>
    <w:rsid w:val="0081568E"/>
    <w:rsid w:val="00815F5B"/>
    <w:rsid w:val="008162DC"/>
    <w:rsid w:val="008162F2"/>
    <w:rsid w:val="0081686C"/>
    <w:rsid w:val="0081687D"/>
    <w:rsid w:val="00816BA7"/>
    <w:rsid w:val="00816F81"/>
    <w:rsid w:val="0081792F"/>
    <w:rsid w:val="00817C67"/>
    <w:rsid w:val="00817D25"/>
    <w:rsid w:val="00817DA3"/>
    <w:rsid w:val="00817DFF"/>
    <w:rsid w:val="00821BB5"/>
    <w:rsid w:val="00821C76"/>
    <w:rsid w:val="00821E81"/>
    <w:rsid w:val="00822753"/>
    <w:rsid w:val="008227D2"/>
    <w:rsid w:val="00822B1A"/>
    <w:rsid w:val="00822EF3"/>
    <w:rsid w:val="00822F99"/>
    <w:rsid w:val="00823612"/>
    <w:rsid w:val="00823A44"/>
    <w:rsid w:val="00823D5E"/>
    <w:rsid w:val="008241E2"/>
    <w:rsid w:val="00824E6B"/>
    <w:rsid w:val="00825282"/>
    <w:rsid w:val="00825A86"/>
    <w:rsid w:val="00825DDD"/>
    <w:rsid w:val="008265D5"/>
    <w:rsid w:val="008267D5"/>
    <w:rsid w:val="00826E1A"/>
    <w:rsid w:val="008276B8"/>
    <w:rsid w:val="008277FF"/>
    <w:rsid w:val="0082794F"/>
    <w:rsid w:val="00827C9A"/>
    <w:rsid w:val="00827D52"/>
    <w:rsid w:val="00827F72"/>
    <w:rsid w:val="00827FDE"/>
    <w:rsid w:val="008302F0"/>
    <w:rsid w:val="00830817"/>
    <w:rsid w:val="00830A8B"/>
    <w:rsid w:val="00830D7B"/>
    <w:rsid w:val="00830E4C"/>
    <w:rsid w:val="00830F5C"/>
    <w:rsid w:val="00831776"/>
    <w:rsid w:val="00831DD1"/>
    <w:rsid w:val="00831EF1"/>
    <w:rsid w:val="00831F39"/>
    <w:rsid w:val="008324BB"/>
    <w:rsid w:val="00832B65"/>
    <w:rsid w:val="00833753"/>
    <w:rsid w:val="0083378A"/>
    <w:rsid w:val="00833A9E"/>
    <w:rsid w:val="00833AC6"/>
    <w:rsid w:val="00833B68"/>
    <w:rsid w:val="00833F35"/>
    <w:rsid w:val="00833FC6"/>
    <w:rsid w:val="0083401D"/>
    <w:rsid w:val="008347DD"/>
    <w:rsid w:val="008348B6"/>
    <w:rsid w:val="00834A39"/>
    <w:rsid w:val="008358A4"/>
    <w:rsid w:val="0083602F"/>
    <w:rsid w:val="0083615D"/>
    <w:rsid w:val="00836B01"/>
    <w:rsid w:val="00836B6D"/>
    <w:rsid w:val="00836E36"/>
    <w:rsid w:val="0083728B"/>
    <w:rsid w:val="00837366"/>
    <w:rsid w:val="008376B9"/>
    <w:rsid w:val="00837DA2"/>
    <w:rsid w:val="008402FF"/>
    <w:rsid w:val="008404E6"/>
    <w:rsid w:val="0084055F"/>
    <w:rsid w:val="008408DD"/>
    <w:rsid w:val="00840A21"/>
    <w:rsid w:val="00841324"/>
    <w:rsid w:val="0084184E"/>
    <w:rsid w:val="008419CB"/>
    <w:rsid w:val="00841B49"/>
    <w:rsid w:val="008421DB"/>
    <w:rsid w:val="008426C1"/>
    <w:rsid w:val="00842BE1"/>
    <w:rsid w:val="00843189"/>
    <w:rsid w:val="00843200"/>
    <w:rsid w:val="008432D1"/>
    <w:rsid w:val="00843788"/>
    <w:rsid w:val="00843E9C"/>
    <w:rsid w:val="008446BD"/>
    <w:rsid w:val="008446F3"/>
    <w:rsid w:val="00844746"/>
    <w:rsid w:val="00844755"/>
    <w:rsid w:val="00844AA0"/>
    <w:rsid w:val="00844B3D"/>
    <w:rsid w:val="0084510D"/>
    <w:rsid w:val="008452CA"/>
    <w:rsid w:val="0084576F"/>
    <w:rsid w:val="0084596B"/>
    <w:rsid w:val="00845A13"/>
    <w:rsid w:val="00845B4E"/>
    <w:rsid w:val="00845D1C"/>
    <w:rsid w:val="00845D79"/>
    <w:rsid w:val="00846450"/>
    <w:rsid w:val="0084660A"/>
    <w:rsid w:val="00846957"/>
    <w:rsid w:val="00846F12"/>
    <w:rsid w:val="008476CB"/>
    <w:rsid w:val="00847847"/>
    <w:rsid w:val="008478F1"/>
    <w:rsid w:val="00847B5C"/>
    <w:rsid w:val="00850124"/>
    <w:rsid w:val="00851173"/>
    <w:rsid w:val="00851AE8"/>
    <w:rsid w:val="0085233E"/>
    <w:rsid w:val="008529E2"/>
    <w:rsid w:val="008529FA"/>
    <w:rsid w:val="00852ED2"/>
    <w:rsid w:val="00853073"/>
    <w:rsid w:val="008533A5"/>
    <w:rsid w:val="00853C3B"/>
    <w:rsid w:val="008542F8"/>
    <w:rsid w:val="0085436A"/>
    <w:rsid w:val="0085449A"/>
    <w:rsid w:val="00854602"/>
    <w:rsid w:val="008546FE"/>
    <w:rsid w:val="00854CEF"/>
    <w:rsid w:val="00856000"/>
    <w:rsid w:val="008565C7"/>
    <w:rsid w:val="008569BE"/>
    <w:rsid w:val="00856A30"/>
    <w:rsid w:val="008571AF"/>
    <w:rsid w:val="008573E2"/>
    <w:rsid w:val="0085767A"/>
    <w:rsid w:val="00860E35"/>
    <w:rsid w:val="008610F6"/>
    <w:rsid w:val="008612CF"/>
    <w:rsid w:val="0086179B"/>
    <w:rsid w:val="00861ED4"/>
    <w:rsid w:val="0086216F"/>
    <w:rsid w:val="00862397"/>
    <w:rsid w:val="00862E9A"/>
    <w:rsid w:val="00862FFA"/>
    <w:rsid w:val="00862FFB"/>
    <w:rsid w:val="008631CF"/>
    <w:rsid w:val="00863F99"/>
    <w:rsid w:val="00864C1E"/>
    <w:rsid w:val="0086545E"/>
    <w:rsid w:val="00865EFA"/>
    <w:rsid w:val="00866045"/>
    <w:rsid w:val="0086612C"/>
    <w:rsid w:val="008661B9"/>
    <w:rsid w:val="008667F7"/>
    <w:rsid w:val="00866A44"/>
    <w:rsid w:val="00866C82"/>
    <w:rsid w:val="00866CD5"/>
    <w:rsid w:val="00867782"/>
    <w:rsid w:val="00867C86"/>
    <w:rsid w:val="008701A3"/>
    <w:rsid w:val="0087093D"/>
    <w:rsid w:val="00870A2B"/>
    <w:rsid w:val="00870EE4"/>
    <w:rsid w:val="00871553"/>
    <w:rsid w:val="0087155A"/>
    <w:rsid w:val="0087157D"/>
    <w:rsid w:val="008715D2"/>
    <w:rsid w:val="00871996"/>
    <w:rsid w:val="00871C2E"/>
    <w:rsid w:val="00871DD5"/>
    <w:rsid w:val="0087215F"/>
    <w:rsid w:val="0087233F"/>
    <w:rsid w:val="00872B05"/>
    <w:rsid w:val="00872F43"/>
    <w:rsid w:val="0087315B"/>
    <w:rsid w:val="0087329E"/>
    <w:rsid w:val="008732C6"/>
    <w:rsid w:val="00874C3C"/>
    <w:rsid w:val="00874F38"/>
    <w:rsid w:val="008755DB"/>
    <w:rsid w:val="00875705"/>
    <w:rsid w:val="0087581D"/>
    <w:rsid w:val="00875908"/>
    <w:rsid w:val="00875D16"/>
    <w:rsid w:val="00875E38"/>
    <w:rsid w:val="0087631D"/>
    <w:rsid w:val="008763B2"/>
    <w:rsid w:val="00876E17"/>
    <w:rsid w:val="008771BA"/>
    <w:rsid w:val="008773FC"/>
    <w:rsid w:val="008777F9"/>
    <w:rsid w:val="00877E4C"/>
    <w:rsid w:val="00880257"/>
    <w:rsid w:val="008809A6"/>
    <w:rsid w:val="00880F40"/>
    <w:rsid w:val="0088123C"/>
    <w:rsid w:val="00881610"/>
    <w:rsid w:val="00881981"/>
    <w:rsid w:val="00881A60"/>
    <w:rsid w:val="00882610"/>
    <w:rsid w:val="008826F1"/>
    <w:rsid w:val="00882922"/>
    <w:rsid w:val="00882EFE"/>
    <w:rsid w:val="00883414"/>
    <w:rsid w:val="0088482F"/>
    <w:rsid w:val="00884996"/>
    <w:rsid w:val="00884D6D"/>
    <w:rsid w:val="00884E2C"/>
    <w:rsid w:val="008852F9"/>
    <w:rsid w:val="00885D1D"/>
    <w:rsid w:val="00885F42"/>
    <w:rsid w:val="00886021"/>
    <w:rsid w:val="00886375"/>
    <w:rsid w:val="00886484"/>
    <w:rsid w:val="0088669D"/>
    <w:rsid w:val="00886BFC"/>
    <w:rsid w:val="00887C3F"/>
    <w:rsid w:val="00890004"/>
    <w:rsid w:val="008900A0"/>
    <w:rsid w:val="0089051F"/>
    <w:rsid w:val="008907C6"/>
    <w:rsid w:val="00890813"/>
    <w:rsid w:val="00890B3C"/>
    <w:rsid w:val="00890CA7"/>
    <w:rsid w:val="008911D4"/>
    <w:rsid w:val="00891B37"/>
    <w:rsid w:val="00891DE9"/>
    <w:rsid w:val="00892261"/>
    <w:rsid w:val="0089231D"/>
    <w:rsid w:val="008926BB"/>
    <w:rsid w:val="008927C6"/>
    <w:rsid w:val="00892A0F"/>
    <w:rsid w:val="00892B17"/>
    <w:rsid w:val="00892C06"/>
    <w:rsid w:val="00893184"/>
    <w:rsid w:val="00893501"/>
    <w:rsid w:val="00893F05"/>
    <w:rsid w:val="00893F21"/>
    <w:rsid w:val="0089492B"/>
    <w:rsid w:val="008956F7"/>
    <w:rsid w:val="00895FDA"/>
    <w:rsid w:val="00896201"/>
    <w:rsid w:val="008967AF"/>
    <w:rsid w:val="0089680F"/>
    <w:rsid w:val="00896E55"/>
    <w:rsid w:val="00896F65"/>
    <w:rsid w:val="008977C3"/>
    <w:rsid w:val="00897CBB"/>
    <w:rsid w:val="008A02B9"/>
    <w:rsid w:val="008A02C7"/>
    <w:rsid w:val="008A036D"/>
    <w:rsid w:val="008A062D"/>
    <w:rsid w:val="008A0A41"/>
    <w:rsid w:val="008A11FC"/>
    <w:rsid w:val="008A1663"/>
    <w:rsid w:val="008A1C54"/>
    <w:rsid w:val="008A1DBC"/>
    <w:rsid w:val="008A1FE2"/>
    <w:rsid w:val="008A1FF4"/>
    <w:rsid w:val="008A2874"/>
    <w:rsid w:val="008A2DBD"/>
    <w:rsid w:val="008A2DF9"/>
    <w:rsid w:val="008A3500"/>
    <w:rsid w:val="008A3A0C"/>
    <w:rsid w:val="008A3B20"/>
    <w:rsid w:val="008A5A17"/>
    <w:rsid w:val="008A5FA0"/>
    <w:rsid w:val="008A6F7C"/>
    <w:rsid w:val="008A728E"/>
    <w:rsid w:val="008A7605"/>
    <w:rsid w:val="008A76D7"/>
    <w:rsid w:val="008A77CE"/>
    <w:rsid w:val="008A7CCA"/>
    <w:rsid w:val="008B00F7"/>
    <w:rsid w:val="008B01AF"/>
    <w:rsid w:val="008B0342"/>
    <w:rsid w:val="008B04CA"/>
    <w:rsid w:val="008B0992"/>
    <w:rsid w:val="008B0EAB"/>
    <w:rsid w:val="008B0F0A"/>
    <w:rsid w:val="008B1416"/>
    <w:rsid w:val="008B1525"/>
    <w:rsid w:val="008B1D86"/>
    <w:rsid w:val="008B2C99"/>
    <w:rsid w:val="008B3A9A"/>
    <w:rsid w:val="008B3AA3"/>
    <w:rsid w:val="008B4783"/>
    <w:rsid w:val="008B4A60"/>
    <w:rsid w:val="008B4A93"/>
    <w:rsid w:val="008B5767"/>
    <w:rsid w:val="008B58B9"/>
    <w:rsid w:val="008B66F0"/>
    <w:rsid w:val="008B6B18"/>
    <w:rsid w:val="008B75B9"/>
    <w:rsid w:val="008B7FAC"/>
    <w:rsid w:val="008C05F6"/>
    <w:rsid w:val="008C07BC"/>
    <w:rsid w:val="008C15A6"/>
    <w:rsid w:val="008C16C7"/>
    <w:rsid w:val="008C1750"/>
    <w:rsid w:val="008C183A"/>
    <w:rsid w:val="008C1A1D"/>
    <w:rsid w:val="008C1D26"/>
    <w:rsid w:val="008C219E"/>
    <w:rsid w:val="008C244A"/>
    <w:rsid w:val="008C257A"/>
    <w:rsid w:val="008C2AA8"/>
    <w:rsid w:val="008C2BBB"/>
    <w:rsid w:val="008C2E16"/>
    <w:rsid w:val="008C2F3F"/>
    <w:rsid w:val="008C3543"/>
    <w:rsid w:val="008C37E3"/>
    <w:rsid w:val="008C41C1"/>
    <w:rsid w:val="008C4C25"/>
    <w:rsid w:val="008C4D7E"/>
    <w:rsid w:val="008C4E2B"/>
    <w:rsid w:val="008C518A"/>
    <w:rsid w:val="008C5259"/>
    <w:rsid w:val="008C54EB"/>
    <w:rsid w:val="008C550F"/>
    <w:rsid w:val="008C5631"/>
    <w:rsid w:val="008C5E88"/>
    <w:rsid w:val="008C6320"/>
    <w:rsid w:val="008C6677"/>
    <w:rsid w:val="008C6A9B"/>
    <w:rsid w:val="008C6EB5"/>
    <w:rsid w:val="008C786C"/>
    <w:rsid w:val="008C7B11"/>
    <w:rsid w:val="008C7E9A"/>
    <w:rsid w:val="008D00E0"/>
    <w:rsid w:val="008D0270"/>
    <w:rsid w:val="008D03FD"/>
    <w:rsid w:val="008D084B"/>
    <w:rsid w:val="008D0BD0"/>
    <w:rsid w:val="008D156F"/>
    <w:rsid w:val="008D1ADB"/>
    <w:rsid w:val="008D227F"/>
    <w:rsid w:val="008D2309"/>
    <w:rsid w:val="008D2354"/>
    <w:rsid w:val="008D2BF5"/>
    <w:rsid w:val="008D3325"/>
    <w:rsid w:val="008D37D5"/>
    <w:rsid w:val="008D44B4"/>
    <w:rsid w:val="008D4A67"/>
    <w:rsid w:val="008D4EE0"/>
    <w:rsid w:val="008D5457"/>
    <w:rsid w:val="008D58BF"/>
    <w:rsid w:val="008D5ABF"/>
    <w:rsid w:val="008D5FDE"/>
    <w:rsid w:val="008D5FDF"/>
    <w:rsid w:val="008D67E2"/>
    <w:rsid w:val="008D6835"/>
    <w:rsid w:val="008D702A"/>
    <w:rsid w:val="008D71F4"/>
    <w:rsid w:val="008D74D5"/>
    <w:rsid w:val="008D74E1"/>
    <w:rsid w:val="008D7501"/>
    <w:rsid w:val="008D768F"/>
    <w:rsid w:val="008D7891"/>
    <w:rsid w:val="008D7D9F"/>
    <w:rsid w:val="008E0171"/>
    <w:rsid w:val="008E0576"/>
    <w:rsid w:val="008E0777"/>
    <w:rsid w:val="008E09DA"/>
    <w:rsid w:val="008E1873"/>
    <w:rsid w:val="008E1FC9"/>
    <w:rsid w:val="008E2BDA"/>
    <w:rsid w:val="008E2C24"/>
    <w:rsid w:val="008E2E3A"/>
    <w:rsid w:val="008E2EED"/>
    <w:rsid w:val="008E2FAC"/>
    <w:rsid w:val="008E3500"/>
    <w:rsid w:val="008E39A0"/>
    <w:rsid w:val="008E48FC"/>
    <w:rsid w:val="008E4A3C"/>
    <w:rsid w:val="008E65EE"/>
    <w:rsid w:val="008E6920"/>
    <w:rsid w:val="008E6CB9"/>
    <w:rsid w:val="008E7091"/>
    <w:rsid w:val="008E7370"/>
    <w:rsid w:val="008E7990"/>
    <w:rsid w:val="008F039B"/>
    <w:rsid w:val="008F06ED"/>
    <w:rsid w:val="008F06F2"/>
    <w:rsid w:val="008F0BE1"/>
    <w:rsid w:val="008F124C"/>
    <w:rsid w:val="008F133D"/>
    <w:rsid w:val="008F16D4"/>
    <w:rsid w:val="008F1ADE"/>
    <w:rsid w:val="008F1D28"/>
    <w:rsid w:val="008F2954"/>
    <w:rsid w:val="008F2C74"/>
    <w:rsid w:val="008F2EE1"/>
    <w:rsid w:val="008F3130"/>
    <w:rsid w:val="008F3584"/>
    <w:rsid w:val="008F381A"/>
    <w:rsid w:val="008F3B93"/>
    <w:rsid w:val="008F43EF"/>
    <w:rsid w:val="008F4DFC"/>
    <w:rsid w:val="008F59B7"/>
    <w:rsid w:val="008F5FF0"/>
    <w:rsid w:val="008F6459"/>
    <w:rsid w:val="008F6745"/>
    <w:rsid w:val="008F676E"/>
    <w:rsid w:val="008F678C"/>
    <w:rsid w:val="008F700E"/>
    <w:rsid w:val="008F70E5"/>
    <w:rsid w:val="008F73DA"/>
    <w:rsid w:val="008F7587"/>
    <w:rsid w:val="008F75DF"/>
    <w:rsid w:val="009000A6"/>
    <w:rsid w:val="009007E2"/>
    <w:rsid w:val="00900F70"/>
    <w:rsid w:val="00901064"/>
    <w:rsid w:val="00901F47"/>
    <w:rsid w:val="00901F78"/>
    <w:rsid w:val="00902460"/>
    <w:rsid w:val="0090247A"/>
    <w:rsid w:val="00903290"/>
    <w:rsid w:val="0090336C"/>
    <w:rsid w:val="00903485"/>
    <w:rsid w:val="009035F2"/>
    <w:rsid w:val="00904E66"/>
    <w:rsid w:val="0090511F"/>
    <w:rsid w:val="00905487"/>
    <w:rsid w:val="00905C3A"/>
    <w:rsid w:val="00906385"/>
    <w:rsid w:val="009065C1"/>
    <w:rsid w:val="009066D5"/>
    <w:rsid w:val="00907122"/>
    <w:rsid w:val="00907898"/>
    <w:rsid w:val="00907BB4"/>
    <w:rsid w:val="00907C8D"/>
    <w:rsid w:val="00907E54"/>
    <w:rsid w:val="0091027E"/>
    <w:rsid w:val="00910772"/>
    <w:rsid w:val="0091079E"/>
    <w:rsid w:val="009110E9"/>
    <w:rsid w:val="009122D7"/>
    <w:rsid w:val="009123E4"/>
    <w:rsid w:val="0091294B"/>
    <w:rsid w:val="0091338C"/>
    <w:rsid w:val="00913D01"/>
    <w:rsid w:val="00914074"/>
    <w:rsid w:val="00914417"/>
    <w:rsid w:val="009145B4"/>
    <w:rsid w:val="00914726"/>
    <w:rsid w:val="00914D27"/>
    <w:rsid w:val="00915629"/>
    <w:rsid w:val="00915741"/>
    <w:rsid w:val="0091588C"/>
    <w:rsid w:val="00915A0D"/>
    <w:rsid w:val="00915B2D"/>
    <w:rsid w:val="00915FF3"/>
    <w:rsid w:val="0091621A"/>
    <w:rsid w:val="009162EA"/>
    <w:rsid w:val="0091635E"/>
    <w:rsid w:val="009163BE"/>
    <w:rsid w:val="00916528"/>
    <w:rsid w:val="00917061"/>
    <w:rsid w:val="00917253"/>
    <w:rsid w:val="00920676"/>
    <w:rsid w:val="009207FE"/>
    <w:rsid w:val="00920C3C"/>
    <w:rsid w:val="00920E09"/>
    <w:rsid w:val="00920EE1"/>
    <w:rsid w:val="00921237"/>
    <w:rsid w:val="009213F1"/>
    <w:rsid w:val="00921A5A"/>
    <w:rsid w:val="00921A8B"/>
    <w:rsid w:val="009223F2"/>
    <w:rsid w:val="00922782"/>
    <w:rsid w:val="00922BDC"/>
    <w:rsid w:val="00922D44"/>
    <w:rsid w:val="009231F0"/>
    <w:rsid w:val="009233C6"/>
    <w:rsid w:val="00923A26"/>
    <w:rsid w:val="009245AF"/>
    <w:rsid w:val="00924A45"/>
    <w:rsid w:val="0092515A"/>
    <w:rsid w:val="009260A8"/>
    <w:rsid w:val="00926334"/>
    <w:rsid w:val="0092668D"/>
    <w:rsid w:val="009277B8"/>
    <w:rsid w:val="00930013"/>
    <w:rsid w:val="0093024E"/>
    <w:rsid w:val="009303B0"/>
    <w:rsid w:val="009318A0"/>
    <w:rsid w:val="009320CD"/>
    <w:rsid w:val="00932ECD"/>
    <w:rsid w:val="009333E0"/>
    <w:rsid w:val="00934266"/>
    <w:rsid w:val="0093444B"/>
    <w:rsid w:val="009344AF"/>
    <w:rsid w:val="009344D9"/>
    <w:rsid w:val="00934643"/>
    <w:rsid w:val="0093488A"/>
    <w:rsid w:val="00934D73"/>
    <w:rsid w:val="00935BF7"/>
    <w:rsid w:val="0093629C"/>
    <w:rsid w:val="00936446"/>
    <w:rsid w:val="009367C7"/>
    <w:rsid w:val="00936A03"/>
    <w:rsid w:val="00936ACF"/>
    <w:rsid w:val="00937070"/>
    <w:rsid w:val="009370F6"/>
    <w:rsid w:val="00937115"/>
    <w:rsid w:val="00937189"/>
    <w:rsid w:val="009372AD"/>
    <w:rsid w:val="009376E0"/>
    <w:rsid w:val="00937C4E"/>
    <w:rsid w:val="009402E9"/>
    <w:rsid w:val="009404E2"/>
    <w:rsid w:val="0094098C"/>
    <w:rsid w:val="0094113D"/>
    <w:rsid w:val="0094205D"/>
    <w:rsid w:val="0094280A"/>
    <w:rsid w:val="00942BE3"/>
    <w:rsid w:val="0094359F"/>
    <w:rsid w:val="009435E8"/>
    <w:rsid w:val="009438A0"/>
    <w:rsid w:val="00943E19"/>
    <w:rsid w:val="00944A71"/>
    <w:rsid w:val="00944C00"/>
    <w:rsid w:val="00944D73"/>
    <w:rsid w:val="00944E05"/>
    <w:rsid w:val="00945836"/>
    <w:rsid w:val="00945CC3"/>
    <w:rsid w:val="00946495"/>
    <w:rsid w:val="0094698A"/>
    <w:rsid w:val="009469EE"/>
    <w:rsid w:val="00946E78"/>
    <w:rsid w:val="00947155"/>
    <w:rsid w:val="00947364"/>
    <w:rsid w:val="00947BA3"/>
    <w:rsid w:val="00950399"/>
    <w:rsid w:val="009503F9"/>
    <w:rsid w:val="00951B6E"/>
    <w:rsid w:val="00951D0E"/>
    <w:rsid w:val="00952395"/>
    <w:rsid w:val="0095274A"/>
    <w:rsid w:val="00952E80"/>
    <w:rsid w:val="009537F3"/>
    <w:rsid w:val="00953D4D"/>
    <w:rsid w:val="00953E2C"/>
    <w:rsid w:val="00953F2F"/>
    <w:rsid w:val="00953F39"/>
    <w:rsid w:val="0095419A"/>
    <w:rsid w:val="009542F2"/>
    <w:rsid w:val="00954459"/>
    <w:rsid w:val="00955465"/>
    <w:rsid w:val="00955A42"/>
    <w:rsid w:val="00956286"/>
    <w:rsid w:val="0095695D"/>
    <w:rsid w:val="00956B37"/>
    <w:rsid w:val="00956D2B"/>
    <w:rsid w:val="009574B8"/>
    <w:rsid w:val="00957868"/>
    <w:rsid w:val="00957B29"/>
    <w:rsid w:val="00957F97"/>
    <w:rsid w:val="00960263"/>
    <w:rsid w:val="00960BD2"/>
    <w:rsid w:val="00961A0A"/>
    <w:rsid w:val="00961CDB"/>
    <w:rsid w:val="00964075"/>
    <w:rsid w:val="00964BF7"/>
    <w:rsid w:val="00964F5C"/>
    <w:rsid w:val="00964FC9"/>
    <w:rsid w:val="009653CE"/>
    <w:rsid w:val="00965EE8"/>
    <w:rsid w:val="009667E4"/>
    <w:rsid w:val="0096689A"/>
    <w:rsid w:val="00967134"/>
    <w:rsid w:val="009676AC"/>
    <w:rsid w:val="009678CB"/>
    <w:rsid w:val="00967E14"/>
    <w:rsid w:val="009701DD"/>
    <w:rsid w:val="00971052"/>
    <w:rsid w:val="0097176C"/>
    <w:rsid w:val="00971FF1"/>
    <w:rsid w:val="009720B5"/>
    <w:rsid w:val="00972735"/>
    <w:rsid w:val="00972D2A"/>
    <w:rsid w:val="00972FDB"/>
    <w:rsid w:val="00973578"/>
    <w:rsid w:val="0097454C"/>
    <w:rsid w:val="009745EC"/>
    <w:rsid w:val="009746E4"/>
    <w:rsid w:val="00974715"/>
    <w:rsid w:val="00974FE0"/>
    <w:rsid w:val="00975485"/>
    <w:rsid w:val="009754B9"/>
    <w:rsid w:val="0097670F"/>
    <w:rsid w:val="00976CFA"/>
    <w:rsid w:val="00976E46"/>
    <w:rsid w:val="00976F6E"/>
    <w:rsid w:val="009771AA"/>
    <w:rsid w:val="009776EA"/>
    <w:rsid w:val="00977A79"/>
    <w:rsid w:val="00980151"/>
    <w:rsid w:val="00980BC2"/>
    <w:rsid w:val="00981A28"/>
    <w:rsid w:val="00981B72"/>
    <w:rsid w:val="009820FE"/>
    <w:rsid w:val="0098226F"/>
    <w:rsid w:val="009827B9"/>
    <w:rsid w:val="00982AF6"/>
    <w:rsid w:val="0098301D"/>
    <w:rsid w:val="0098312E"/>
    <w:rsid w:val="00983ACF"/>
    <w:rsid w:val="00983F45"/>
    <w:rsid w:val="00984147"/>
    <w:rsid w:val="00984908"/>
    <w:rsid w:val="00984D3D"/>
    <w:rsid w:val="00985A09"/>
    <w:rsid w:val="00985CDA"/>
    <w:rsid w:val="009868E9"/>
    <w:rsid w:val="00986C3C"/>
    <w:rsid w:val="0098711B"/>
    <w:rsid w:val="009901E6"/>
    <w:rsid w:val="009903B1"/>
    <w:rsid w:val="0099043B"/>
    <w:rsid w:val="00991171"/>
    <w:rsid w:val="00991299"/>
    <w:rsid w:val="00991943"/>
    <w:rsid w:val="00992154"/>
    <w:rsid w:val="00992290"/>
    <w:rsid w:val="00992A18"/>
    <w:rsid w:val="0099316B"/>
    <w:rsid w:val="009941E5"/>
    <w:rsid w:val="00995020"/>
    <w:rsid w:val="00995B3E"/>
    <w:rsid w:val="00995B75"/>
    <w:rsid w:val="00995C85"/>
    <w:rsid w:val="00995EAF"/>
    <w:rsid w:val="00996135"/>
    <w:rsid w:val="0099759F"/>
    <w:rsid w:val="00997A3E"/>
    <w:rsid w:val="00997EA5"/>
    <w:rsid w:val="009A017E"/>
    <w:rsid w:val="009A0416"/>
    <w:rsid w:val="009A0BD4"/>
    <w:rsid w:val="009A0C91"/>
    <w:rsid w:val="009A0F60"/>
    <w:rsid w:val="009A0F9B"/>
    <w:rsid w:val="009A1327"/>
    <w:rsid w:val="009A23A2"/>
    <w:rsid w:val="009A2B20"/>
    <w:rsid w:val="009A2FA3"/>
    <w:rsid w:val="009A37CE"/>
    <w:rsid w:val="009A38E3"/>
    <w:rsid w:val="009A3F3F"/>
    <w:rsid w:val="009A427C"/>
    <w:rsid w:val="009A42C2"/>
    <w:rsid w:val="009A4D30"/>
    <w:rsid w:val="009A5346"/>
    <w:rsid w:val="009A5AA9"/>
    <w:rsid w:val="009A5FBA"/>
    <w:rsid w:val="009A6417"/>
    <w:rsid w:val="009A7252"/>
    <w:rsid w:val="009A76DD"/>
    <w:rsid w:val="009A7E82"/>
    <w:rsid w:val="009A7F9B"/>
    <w:rsid w:val="009B020E"/>
    <w:rsid w:val="009B0B9E"/>
    <w:rsid w:val="009B0F9C"/>
    <w:rsid w:val="009B1ACA"/>
    <w:rsid w:val="009B1BFB"/>
    <w:rsid w:val="009B1F0B"/>
    <w:rsid w:val="009B25B1"/>
    <w:rsid w:val="009B2821"/>
    <w:rsid w:val="009B30E2"/>
    <w:rsid w:val="009B33E1"/>
    <w:rsid w:val="009B3A5A"/>
    <w:rsid w:val="009B3EB5"/>
    <w:rsid w:val="009B44FC"/>
    <w:rsid w:val="009B454F"/>
    <w:rsid w:val="009B48AA"/>
    <w:rsid w:val="009B4D0A"/>
    <w:rsid w:val="009B4D38"/>
    <w:rsid w:val="009B51D4"/>
    <w:rsid w:val="009B63EF"/>
    <w:rsid w:val="009B6464"/>
    <w:rsid w:val="009B69DE"/>
    <w:rsid w:val="009B6BBF"/>
    <w:rsid w:val="009B74D5"/>
    <w:rsid w:val="009B79AD"/>
    <w:rsid w:val="009C0531"/>
    <w:rsid w:val="009C05D0"/>
    <w:rsid w:val="009C072F"/>
    <w:rsid w:val="009C0935"/>
    <w:rsid w:val="009C0B23"/>
    <w:rsid w:val="009C0D06"/>
    <w:rsid w:val="009C1212"/>
    <w:rsid w:val="009C18A2"/>
    <w:rsid w:val="009C26D4"/>
    <w:rsid w:val="009C2A06"/>
    <w:rsid w:val="009C2C56"/>
    <w:rsid w:val="009C2F2B"/>
    <w:rsid w:val="009C312B"/>
    <w:rsid w:val="009C35F5"/>
    <w:rsid w:val="009C3ECF"/>
    <w:rsid w:val="009C43CC"/>
    <w:rsid w:val="009C4916"/>
    <w:rsid w:val="009C496D"/>
    <w:rsid w:val="009C4AF8"/>
    <w:rsid w:val="009C4B99"/>
    <w:rsid w:val="009C4C7D"/>
    <w:rsid w:val="009C4FA9"/>
    <w:rsid w:val="009C50FB"/>
    <w:rsid w:val="009C518E"/>
    <w:rsid w:val="009C65B9"/>
    <w:rsid w:val="009C67E2"/>
    <w:rsid w:val="009C7303"/>
    <w:rsid w:val="009C7621"/>
    <w:rsid w:val="009C7AE0"/>
    <w:rsid w:val="009D0794"/>
    <w:rsid w:val="009D13A5"/>
    <w:rsid w:val="009D14B1"/>
    <w:rsid w:val="009D15E5"/>
    <w:rsid w:val="009D1868"/>
    <w:rsid w:val="009D19D1"/>
    <w:rsid w:val="009D21C4"/>
    <w:rsid w:val="009D247A"/>
    <w:rsid w:val="009D262E"/>
    <w:rsid w:val="009D2A36"/>
    <w:rsid w:val="009D335E"/>
    <w:rsid w:val="009D3990"/>
    <w:rsid w:val="009D3ED9"/>
    <w:rsid w:val="009D3F18"/>
    <w:rsid w:val="009D43BF"/>
    <w:rsid w:val="009D45F9"/>
    <w:rsid w:val="009D4C50"/>
    <w:rsid w:val="009D5308"/>
    <w:rsid w:val="009D5B47"/>
    <w:rsid w:val="009D5E03"/>
    <w:rsid w:val="009D6335"/>
    <w:rsid w:val="009D6420"/>
    <w:rsid w:val="009D66BA"/>
    <w:rsid w:val="009D66DA"/>
    <w:rsid w:val="009D6A85"/>
    <w:rsid w:val="009D6AFC"/>
    <w:rsid w:val="009D783C"/>
    <w:rsid w:val="009D7F51"/>
    <w:rsid w:val="009E03D9"/>
    <w:rsid w:val="009E1022"/>
    <w:rsid w:val="009E1C7A"/>
    <w:rsid w:val="009E1F28"/>
    <w:rsid w:val="009E25C9"/>
    <w:rsid w:val="009E2A9C"/>
    <w:rsid w:val="009E2E64"/>
    <w:rsid w:val="009E2F98"/>
    <w:rsid w:val="009E3026"/>
    <w:rsid w:val="009E3355"/>
    <w:rsid w:val="009E38C8"/>
    <w:rsid w:val="009E39C9"/>
    <w:rsid w:val="009E4094"/>
    <w:rsid w:val="009E424A"/>
    <w:rsid w:val="009E44A9"/>
    <w:rsid w:val="009E44B8"/>
    <w:rsid w:val="009E46BA"/>
    <w:rsid w:val="009E483E"/>
    <w:rsid w:val="009E4B3B"/>
    <w:rsid w:val="009E5566"/>
    <w:rsid w:val="009E61B3"/>
    <w:rsid w:val="009E648C"/>
    <w:rsid w:val="009E750C"/>
    <w:rsid w:val="009E784B"/>
    <w:rsid w:val="009E7F8E"/>
    <w:rsid w:val="009F0101"/>
    <w:rsid w:val="009F0637"/>
    <w:rsid w:val="009F0A2C"/>
    <w:rsid w:val="009F225C"/>
    <w:rsid w:val="009F265E"/>
    <w:rsid w:val="009F2803"/>
    <w:rsid w:val="009F2AE8"/>
    <w:rsid w:val="009F3609"/>
    <w:rsid w:val="009F3CEC"/>
    <w:rsid w:val="009F4B06"/>
    <w:rsid w:val="009F5194"/>
    <w:rsid w:val="009F5245"/>
    <w:rsid w:val="009F5396"/>
    <w:rsid w:val="009F5421"/>
    <w:rsid w:val="009F5EBE"/>
    <w:rsid w:val="009F5FFF"/>
    <w:rsid w:val="009F6CB7"/>
    <w:rsid w:val="009F6FD6"/>
    <w:rsid w:val="009F700E"/>
    <w:rsid w:val="009F773E"/>
    <w:rsid w:val="009F7F1E"/>
    <w:rsid w:val="00A0036E"/>
    <w:rsid w:val="00A007E5"/>
    <w:rsid w:val="00A00844"/>
    <w:rsid w:val="00A00F15"/>
    <w:rsid w:val="00A018B7"/>
    <w:rsid w:val="00A01C51"/>
    <w:rsid w:val="00A01EAE"/>
    <w:rsid w:val="00A02369"/>
    <w:rsid w:val="00A02436"/>
    <w:rsid w:val="00A02663"/>
    <w:rsid w:val="00A034B9"/>
    <w:rsid w:val="00A035E0"/>
    <w:rsid w:val="00A0392C"/>
    <w:rsid w:val="00A03B8B"/>
    <w:rsid w:val="00A03BB4"/>
    <w:rsid w:val="00A03C78"/>
    <w:rsid w:val="00A04085"/>
    <w:rsid w:val="00A04177"/>
    <w:rsid w:val="00A04415"/>
    <w:rsid w:val="00A0506D"/>
    <w:rsid w:val="00A0515C"/>
    <w:rsid w:val="00A056C6"/>
    <w:rsid w:val="00A05B6E"/>
    <w:rsid w:val="00A0617B"/>
    <w:rsid w:val="00A0638A"/>
    <w:rsid w:val="00A068E5"/>
    <w:rsid w:val="00A074A7"/>
    <w:rsid w:val="00A07546"/>
    <w:rsid w:val="00A07C31"/>
    <w:rsid w:val="00A07E36"/>
    <w:rsid w:val="00A105B0"/>
    <w:rsid w:val="00A10B14"/>
    <w:rsid w:val="00A1105C"/>
    <w:rsid w:val="00A116B6"/>
    <w:rsid w:val="00A11A2B"/>
    <w:rsid w:val="00A11C39"/>
    <w:rsid w:val="00A128E1"/>
    <w:rsid w:val="00A12B13"/>
    <w:rsid w:val="00A13A86"/>
    <w:rsid w:val="00A13BCC"/>
    <w:rsid w:val="00A13EE0"/>
    <w:rsid w:val="00A14172"/>
    <w:rsid w:val="00A14C68"/>
    <w:rsid w:val="00A156D2"/>
    <w:rsid w:val="00A15DB6"/>
    <w:rsid w:val="00A15EFE"/>
    <w:rsid w:val="00A16940"/>
    <w:rsid w:val="00A16B63"/>
    <w:rsid w:val="00A17280"/>
    <w:rsid w:val="00A1784F"/>
    <w:rsid w:val="00A17899"/>
    <w:rsid w:val="00A17C5B"/>
    <w:rsid w:val="00A17D27"/>
    <w:rsid w:val="00A204A7"/>
    <w:rsid w:val="00A20D50"/>
    <w:rsid w:val="00A20FA2"/>
    <w:rsid w:val="00A2123C"/>
    <w:rsid w:val="00A21854"/>
    <w:rsid w:val="00A218DD"/>
    <w:rsid w:val="00A21A25"/>
    <w:rsid w:val="00A21B1C"/>
    <w:rsid w:val="00A21BC0"/>
    <w:rsid w:val="00A21E26"/>
    <w:rsid w:val="00A21F2F"/>
    <w:rsid w:val="00A220DF"/>
    <w:rsid w:val="00A22155"/>
    <w:rsid w:val="00A22754"/>
    <w:rsid w:val="00A22DDE"/>
    <w:rsid w:val="00A22DF1"/>
    <w:rsid w:val="00A23157"/>
    <w:rsid w:val="00A23258"/>
    <w:rsid w:val="00A23EA4"/>
    <w:rsid w:val="00A23EAD"/>
    <w:rsid w:val="00A24834"/>
    <w:rsid w:val="00A24A06"/>
    <w:rsid w:val="00A252AC"/>
    <w:rsid w:val="00A26277"/>
    <w:rsid w:val="00A26B5E"/>
    <w:rsid w:val="00A26FE4"/>
    <w:rsid w:val="00A27440"/>
    <w:rsid w:val="00A278F3"/>
    <w:rsid w:val="00A304C1"/>
    <w:rsid w:val="00A30501"/>
    <w:rsid w:val="00A30E5C"/>
    <w:rsid w:val="00A30F68"/>
    <w:rsid w:val="00A311D2"/>
    <w:rsid w:val="00A3122E"/>
    <w:rsid w:val="00A31C3C"/>
    <w:rsid w:val="00A326C7"/>
    <w:rsid w:val="00A3279C"/>
    <w:rsid w:val="00A32D5E"/>
    <w:rsid w:val="00A32F9E"/>
    <w:rsid w:val="00A33140"/>
    <w:rsid w:val="00A332F0"/>
    <w:rsid w:val="00A33326"/>
    <w:rsid w:val="00A337EB"/>
    <w:rsid w:val="00A338AE"/>
    <w:rsid w:val="00A33ACB"/>
    <w:rsid w:val="00A33EAE"/>
    <w:rsid w:val="00A340B7"/>
    <w:rsid w:val="00A34DCE"/>
    <w:rsid w:val="00A34FE5"/>
    <w:rsid w:val="00A35923"/>
    <w:rsid w:val="00A35EDC"/>
    <w:rsid w:val="00A3678D"/>
    <w:rsid w:val="00A36CEB"/>
    <w:rsid w:val="00A36CFA"/>
    <w:rsid w:val="00A36DF1"/>
    <w:rsid w:val="00A37492"/>
    <w:rsid w:val="00A403ED"/>
    <w:rsid w:val="00A405B3"/>
    <w:rsid w:val="00A406B2"/>
    <w:rsid w:val="00A407C5"/>
    <w:rsid w:val="00A4109B"/>
    <w:rsid w:val="00A413EC"/>
    <w:rsid w:val="00A41BCB"/>
    <w:rsid w:val="00A41DA1"/>
    <w:rsid w:val="00A41F29"/>
    <w:rsid w:val="00A41F2E"/>
    <w:rsid w:val="00A42E4C"/>
    <w:rsid w:val="00A43C17"/>
    <w:rsid w:val="00A43FAC"/>
    <w:rsid w:val="00A44012"/>
    <w:rsid w:val="00A448C0"/>
    <w:rsid w:val="00A44A35"/>
    <w:rsid w:val="00A44DB8"/>
    <w:rsid w:val="00A46929"/>
    <w:rsid w:val="00A4699C"/>
    <w:rsid w:val="00A46BE1"/>
    <w:rsid w:val="00A46C23"/>
    <w:rsid w:val="00A47263"/>
    <w:rsid w:val="00A475CB"/>
    <w:rsid w:val="00A479BE"/>
    <w:rsid w:val="00A479F2"/>
    <w:rsid w:val="00A504AF"/>
    <w:rsid w:val="00A50E9B"/>
    <w:rsid w:val="00A5133F"/>
    <w:rsid w:val="00A51C91"/>
    <w:rsid w:val="00A51D8D"/>
    <w:rsid w:val="00A527A8"/>
    <w:rsid w:val="00A52FBA"/>
    <w:rsid w:val="00A5333D"/>
    <w:rsid w:val="00A533BB"/>
    <w:rsid w:val="00A539CD"/>
    <w:rsid w:val="00A53D22"/>
    <w:rsid w:val="00A53E6F"/>
    <w:rsid w:val="00A541E6"/>
    <w:rsid w:val="00A54476"/>
    <w:rsid w:val="00A549F7"/>
    <w:rsid w:val="00A54B50"/>
    <w:rsid w:val="00A54E61"/>
    <w:rsid w:val="00A551C3"/>
    <w:rsid w:val="00A55253"/>
    <w:rsid w:val="00A55D86"/>
    <w:rsid w:val="00A568F0"/>
    <w:rsid w:val="00A56B80"/>
    <w:rsid w:val="00A56CD5"/>
    <w:rsid w:val="00A56F61"/>
    <w:rsid w:val="00A5744E"/>
    <w:rsid w:val="00A57A8D"/>
    <w:rsid w:val="00A57D44"/>
    <w:rsid w:val="00A60172"/>
    <w:rsid w:val="00A60198"/>
    <w:rsid w:val="00A602C7"/>
    <w:rsid w:val="00A602D4"/>
    <w:rsid w:val="00A608CC"/>
    <w:rsid w:val="00A60A88"/>
    <w:rsid w:val="00A60DCB"/>
    <w:rsid w:val="00A613F4"/>
    <w:rsid w:val="00A61E11"/>
    <w:rsid w:val="00A624FE"/>
    <w:rsid w:val="00A62884"/>
    <w:rsid w:val="00A62C9A"/>
    <w:rsid w:val="00A64100"/>
    <w:rsid w:val="00A641B1"/>
    <w:rsid w:val="00A644EE"/>
    <w:rsid w:val="00A652B7"/>
    <w:rsid w:val="00A6576B"/>
    <w:rsid w:val="00A65CA1"/>
    <w:rsid w:val="00A65F20"/>
    <w:rsid w:val="00A66094"/>
    <w:rsid w:val="00A669F9"/>
    <w:rsid w:val="00A6704C"/>
    <w:rsid w:val="00A67548"/>
    <w:rsid w:val="00A67795"/>
    <w:rsid w:val="00A6783E"/>
    <w:rsid w:val="00A67E8B"/>
    <w:rsid w:val="00A704FE"/>
    <w:rsid w:val="00A720FF"/>
    <w:rsid w:val="00A721D5"/>
    <w:rsid w:val="00A72696"/>
    <w:rsid w:val="00A73141"/>
    <w:rsid w:val="00A73235"/>
    <w:rsid w:val="00A73268"/>
    <w:rsid w:val="00A734E3"/>
    <w:rsid w:val="00A73A71"/>
    <w:rsid w:val="00A73B7A"/>
    <w:rsid w:val="00A73CB1"/>
    <w:rsid w:val="00A73E46"/>
    <w:rsid w:val="00A7409A"/>
    <w:rsid w:val="00A74132"/>
    <w:rsid w:val="00A74B62"/>
    <w:rsid w:val="00A74CF2"/>
    <w:rsid w:val="00A7511A"/>
    <w:rsid w:val="00A75BC3"/>
    <w:rsid w:val="00A75C27"/>
    <w:rsid w:val="00A774D8"/>
    <w:rsid w:val="00A77D3D"/>
    <w:rsid w:val="00A80038"/>
    <w:rsid w:val="00A804C9"/>
    <w:rsid w:val="00A80B6A"/>
    <w:rsid w:val="00A80B95"/>
    <w:rsid w:val="00A815A7"/>
    <w:rsid w:val="00A8180F"/>
    <w:rsid w:val="00A81B4E"/>
    <w:rsid w:val="00A82439"/>
    <w:rsid w:val="00A8260E"/>
    <w:rsid w:val="00A826B6"/>
    <w:rsid w:val="00A829C7"/>
    <w:rsid w:val="00A834F7"/>
    <w:rsid w:val="00A83822"/>
    <w:rsid w:val="00A84073"/>
    <w:rsid w:val="00A8483D"/>
    <w:rsid w:val="00A84B80"/>
    <w:rsid w:val="00A855C9"/>
    <w:rsid w:val="00A856F6"/>
    <w:rsid w:val="00A8577A"/>
    <w:rsid w:val="00A85CA7"/>
    <w:rsid w:val="00A85EED"/>
    <w:rsid w:val="00A863F2"/>
    <w:rsid w:val="00A86D95"/>
    <w:rsid w:val="00A876BA"/>
    <w:rsid w:val="00A87B57"/>
    <w:rsid w:val="00A87D4B"/>
    <w:rsid w:val="00A9001F"/>
    <w:rsid w:val="00A904AB"/>
    <w:rsid w:val="00A90575"/>
    <w:rsid w:val="00A907CC"/>
    <w:rsid w:val="00A90944"/>
    <w:rsid w:val="00A90C72"/>
    <w:rsid w:val="00A90FDF"/>
    <w:rsid w:val="00A9289F"/>
    <w:rsid w:val="00A92B8F"/>
    <w:rsid w:val="00A92F0F"/>
    <w:rsid w:val="00A93446"/>
    <w:rsid w:val="00A935A8"/>
    <w:rsid w:val="00A93600"/>
    <w:rsid w:val="00A9360A"/>
    <w:rsid w:val="00A9364B"/>
    <w:rsid w:val="00A93D8D"/>
    <w:rsid w:val="00A93DCF"/>
    <w:rsid w:val="00A94011"/>
    <w:rsid w:val="00A94346"/>
    <w:rsid w:val="00A94534"/>
    <w:rsid w:val="00A94758"/>
    <w:rsid w:val="00A9481F"/>
    <w:rsid w:val="00A94E71"/>
    <w:rsid w:val="00A9552C"/>
    <w:rsid w:val="00A95FDD"/>
    <w:rsid w:val="00A966CE"/>
    <w:rsid w:val="00A96B08"/>
    <w:rsid w:val="00A97A26"/>
    <w:rsid w:val="00AA0270"/>
    <w:rsid w:val="00AA0654"/>
    <w:rsid w:val="00AA0693"/>
    <w:rsid w:val="00AA0B63"/>
    <w:rsid w:val="00AA0F0F"/>
    <w:rsid w:val="00AA108E"/>
    <w:rsid w:val="00AA147F"/>
    <w:rsid w:val="00AA1B3C"/>
    <w:rsid w:val="00AA1C38"/>
    <w:rsid w:val="00AA3106"/>
    <w:rsid w:val="00AA31A0"/>
    <w:rsid w:val="00AA3556"/>
    <w:rsid w:val="00AA3787"/>
    <w:rsid w:val="00AA3923"/>
    <w:rsid w:val="00AA3AD4"/>
    <w:rsid w:val="00AA3C2D"/>
    <w:rsid w:val="00AA45EB"/>
    <w:rsid w:val="00AA4744"/>
    <w:rsid w:val="00AA4DED"/>
    <w:rsid w:val="00AA537E"/>
    <w:rsid w:val="00AA5683"/>
    <w:rsid w:val="00AA5A05"/>
    <w:rsid w:val="00AA5E2E"/>
    <w:rsid w:val="00AA5E8A"/>
    <w:rsid w:val="00AA5F5D"/>
    <w:rsid w:val="00AA67BB"/>
    <w:rsid w:val="00AA68F9"/>
    <w:rsid w:val="00AA7722"/>
    <w:rsid w:val="00AA78F3"/>
    <w:rsid w:val="00AA7DFA"/>
    <w:rsid w:val="00AB02A3"/>
    <w:rsid w:val="00AB0458"/>
    <w:rsid w:val="00AB0623"/>
    <w:rsid w:val="00AB150F"/>
    <w:rsid w:val="00AB15FD"/>
    <w:rsid w:val="00AB1B0B"/>
    <w:rsid w:val="00AB2995"/>
    <w:rsid w:val="00AB3E05"/>
    <w:rsid w:val="00AB3E25"/>
    <w:rsid w:val="00AB46D3"/>
    <w:rsid w:val="00AB4BB1"/>
    <w:rsid w:val="00AB50D0"/>
    <w:rsid w:val="00AB5B2F"/>
    <w:rsid w:val="00AB5E4A"/>
    <w:rsid w:val="00AB6188"/>
    <w:rsid w:val="00AB6FB4"/>
    <w:rsid w:val="00AB7002"/>
    <w:rsid w:val="00AB74C4"/>
    <w:rsid w:val="00AB7E78"/>
    <w:rsid w:val="00AC0A73"/>
    <w:rsid w:val="00AC0DFC"/>
    <w:rsid w:val="00AC0E89"/>
    <w:rsid w:val="00AC1B6D"/>
    <w:rsid w:val="00AC1E41"/>
    <w:rsid w:val="00AC248F"/>
    <w:rsid w:val="00AC2558"/>
    <w:rsid w:val="00AC2792"/>
    <w:rsid w:val="00AC2847"/>
    <w:rsid w:val="00AC2E64"/>
    <w:rsid w:val="00AC4603"/>
    <w:rsid w:val="00AC5A24"/>
    <w:rsid w:val="00AC60AF"/>
    <w:rsid w:val="00AC6117"/>
    <w:rsid w:val="00AC6179"/>
    <w:rsid w:val="00AC70C7"/>
    <w:rsid w:val="00AC71D7"/>
    <w:rsid w:val="00AC7A2F"/>
    <w:rsid w:val="00AC7B42"/>
    <w:rsid w:val="00AC7C78"/>
    <w:rsid w:val="00AC7FE6"/>
    <w:rsid w:val="00AD0051"/>
    <w:rsid w:val="00AD011D"/>
    <w:rsid w:val="00AD04DE"/>
    <w:rsid w:val="00AD05A4"/>
    <w:rsid w:val="00AD064C"/>
    <w:rsid w:val="00AD06D2"/>
    <w:rsid w:val="00AD136E"/>
    <w:rsid w:val="00AD15BC"/>
    <w:rsid w:val="00AD16D6"/>
    <w:rsid w:val="00AD16E1"/>
    <w:rsid w:val="00AD222F"/>
    <w:rsid w:val="00AD2409"/>
    <w:rsid w:val="00AD246E"/>
    <w:rsid w:val="00AD2AA8"/>
    <w:rsid w:val="00AD3029"/>
    <w:rsid w:val="00AD349B"/>
    <w:rsid w:val="00AD391C"/>
    <w:rsid w:val="00AD3C15"/>
    <w:rsid w:val="00AD3E9F"/>
    <w:rsid w:val="00AD40B5"/>
    <w:rsid w:val="00AD4658"/>
    <w:rsid w:val="00AD488D"/>
    <w:rsid w:val="00AD48BB"/>
    <w:rsid w:val="00AD56C7"/>
    <w:rsid w:val="00AD5AE7"/>
    <w:rsid w:val="00AD63DD"/>
    <w:rsid w:val="00AD6574"/>
    <w:rsid w:val="00AD673D"/>
    <w:rsid w:val="00AD6A8B"/>
    <w:rsid w:val="00AD6DEE"/>
    <w:rsid w:val="00AD75DF"/>
    <w:rsid w:val="00AD76A4"/>
    <w:rsid w:val="00AD76EA"/>
    <w:rsid w:val="00AD773A"/>
    <w:rsid w:val="00AD77B2"/>
    <w:rsid w:val="00AE005C"/>
    <w:rsid w:val="00AE0532"/>
    <w:rsid w:val="00AE10EF"/>
    <w:rsid w:val="00AE11B3"/>
    <w:rsid w:val="00AE14BB"/>
    <w:rsid w:val="00AE18E6"/>
    <w:rsid w:val="00AE1C33"/>
    <w:rsid w:val="00AE2069"/>
    <w:rsid w:val="00AE243B"/>
    <w:rsid w:val="00AE244A"/>
    <w:rsid w:val="00AE257D"/>
    <w:rsid w:val="00AE2A51"/>
    <w:rsid w:val="00AE2C89"/>
    <w:rsid w:val="00AE2F3D"/>
    <w:rsid w:val="00AE352D"/>
    <w:rsid w:val="00AE408E"/>
    <w:rsid w:val="00AE4460"/>
    <w:rsid w:val="00AE4CC7"/>
    <w:rsid w:val="00AE4E51"/>
    <w:rsid w:val="00AE511A"/>
    <w:rsid w:val="00AE5E4D"/>
    <w:rsid w:val="00AE64E8"/>
    <w:rsid w:val="00AE676B"/>
    <w:rsid w:val="00AE6BD3"/>
    <w:rsid w:val="00AE6D08"/>
    <w:rsid w:val="00AE7127"/>
    <w:rsid w:val="00AE72E5"/>
    <w:rsid w:val="00AE7C42"/>
    <w:rsid w:val="00AE7CBA"/>
    <w:rsid w:val="00AF02C0"/>
    <w:rsid w:val="00AF1A46"/>
    <w:rsid w:val="00AF247F"/>
    <w:rsid w:val="00AF248A"/>
    <w:rsid w:val="00AF276C"/>
    <w:rsid w:val="00AF278C"/>
    <w:rsid w:val="00AF2C9B"/>
    <w:rsid w:val="00AF3183"/>
    <w:rsid w:val="00AF37A3"/>
    <w:rsid w:val="00AF53B7"/>
    <w:rsid w:val="00AF5690"/>
    <w:rsid w:val="00AF57F6"/>
    <w:rsid w:val="00AF5A4A"/>
    <w:rsid w:val="00AF5A57"/>
    <w:rsid w:val="00AF5AE7"/>
    <w:rsid w:val="00AF6227"/>
    <w:rsid w:val="00AF638B"/>
    <w:rsid w:val="00AF63DF"/>
    <w:rsid w:val="00AF6401"/>
    <w:rsid w:val="00AF6C29"/>
    <w:rsid w:val="00AF6CD4"/>
    <w:rsid w:val="00AF73B7"/>
    <w:rsid w:val="00AF79D3"/>
    <w:rsid w:val="00AF7BA0"/>
    <w:rsid w:val="00AF7DA8"/>
    <w:rsid w:val="00B0013B"/>
    <w:rsid w:val="00B006C2"/>
    <w:rsid w:val="00B01581"/>
    <w:rsid w:val="00B01A02"/>
    <w:rsid w:val="00B01D8E"/>
    <w:rsid w:val="00B01DA7"/>
    <w:rsid w:val="00B024AC"/>
    <w:rsid w:val="00B030C3"/>
    <w:rsid w:val="00B03506"/>
    <w:rsid w:val="00B036C0"/>
    <w:rsid w:val="00B03891"/>
    <w:rsid w:val="00B038DB"/>
    <w:rsid w:val="00B039D2"/>
    <w:rsid w:val="00B03A25"/>
    <w:rsid w:val="00B040E5"/>
    <w:rsid w:val="00B04460"/>
    <w:rsid w:val="00B04C8F"/>
    <w:rsid w:val="00B04EBC"/>
    <w:rsid w:val="00B051FE"/>
    <w:rsid w:val="00B05924"/>
    <w:rsid w:val="00B06658"/>
    <w:rsid w:val="00B069DD"/>
    <w:rsid w:val="00B06CF3"/>
    <w:rsid w:val="00B070C3"/>
    <w:rsid w:val="00B072BE"/>
    <w:rsid w:val="00B074B1"/>
    <w:rsid w:val="00B078BA"/>
    <w:rsid w:val="00B07A27"/>
    <w:rsid w:val="00B07E2D"/>
    <w:rsid w:val="00B105C4"/>
    <w:rsid w:val="00B10B5B"/>
    <w:rsid w:val="00B11746"/>
    <w:rsid w:val="00B12360"/>
    <w:rsid w:val="00B123B9"/>
    <w:rsid w:val="00B12478"/>
    <w:rsid w:val="00B12492"/>
    <w:rsid w:val="00B13638"/>
    <w:rsid w:val="00B1367A"/>
    <w:rsid w:val="00B1374C"/>
    <w:rsid w:val="00B137F7"/>
    <w:rsid w:val="00B13DB6"/>
    <w:rsid w:val="00B14482"/>
    <w:rsid w:val="00B1492A"/>
    <w:rsid w:val="00B151E4"/>
    <w:rsid w:val="00B1549A"/>
    <w:rsid w:val="00B15B1B"/>
    <w:rsid w:val="00B16295"/>
    <w:rsid w:val="00B166AB"/>
    <w:rsid w:val="00B16F4E"/>
    <w:rsid w:val="00B16FB7"/>
    <w:rsid w:val="00B16FEC"/>
    <w:rsid w:val="00B176B2"/>
    <w:rsid w:val="00B20377"/>
    <w:rsid w:val="00B2045A"/>
    <w:rsid w:val="00B2059D"/>
    <w:rsid w:val="00B208C4"/>
    <w:rsid w:val="00B20F79"/>
    <w:rsid w:val="00B214BB"/>
    <w:rsid w:val="00B2158D"/>
    <w:rsid w:val="00B216CA"/>
    <w:rsid w:val="00B22867"/>
    <w:rsid w:val="00B228FB"/>
    <w:rsid w:val="00B2362D"/>
    <w:rsid w:val="00B241A0"/>
    <w:rsid w:val="00B24365"/>
    <w:rsid w:val="00B2463A"/>
    <w:rsid w:val="00B246A7"/>
    <w:rsid w:val="00B25142"/>
    <w:rsid w:val="00B2614F"/>
    <w:rsid w:val="00B26176"/>
    <w:rsid w:val="00B26291"/>
    <w:rsid w:val="00B2630D"/>
    <w:rsid w:val="00B264CD"/>
    <w:rsid w:val="00B26783"/>
    <w:rsid w:val="00B26845"/>
    <w:rsid w:val="00B26D4C"/>
    <w:rsid w:val="00B271E6"/>
    <w:rsid w:val="00B27839"/>
    <w:rsid w:val="00B27859"/>
    <w:rsid w:val="00B27CD6"/>
    <w:rsid w:val="00B300EA"/>
    <w:rsid w:val="00B30915"/>
    <w:rsid w:val="00B30D81"/>
    <w:rsid w:val="00B313E5"/>
    <w:rsid w:val="00B316F4"/>
    <w:rsid w:val="00B3181F"/>
    <w:rsid w:val="00B31856"/>
    <w:rsid w:val="00B31920"/>
    <w:rsid w:val="00B31EA2"/>
    <w:rsid w:val="00B31FD4"/>
    <w:rsid w:val="00B32367"/>
    <w:rsid w:val="00B3343C"/>
    <w:rsid w:val="00B33482"/>
    <w:rsid w:val="00B339BA"/>
    <w:rsid w:val="00B33D09"/>
    <w:rsid w:val="00B342AD"/>
    <w:rsid w:val="00B3492D"/>
    <w:rsid w:val="00B34FFE"/>
    <w:rsid w:val="00B35233"/>
    <w:rsid w:val="00B35376"/>
    <w:rsid w:val="00B35423"/>
    <w:rsid w:val="00B36B3B"/>
    <w:rsid w:val="00B36CF0"/>
    <w:rsid w:val="00B370B2"/>
    <w:rsid w:val="00B37175"/>
    <w:rsid w:val="00B376F4"/>
    <w:rsid w:val="00B37AAF"/>
    <w:rsid w:val="00B37DA8"/>
    <w:rsid w:val="00B4188A"/>
    <w:rsid w:val="00B421BD"/>
    <w:rsid w:val="00B4293E"/>
    <w:rsid w:val="00B42B2F"/>
    <w:rsid w:val="00B437C4"/>
    <w:rsid w:val="00B44AD9"/>
    <w:rsid w:val="00B45380"/>
    <w:rsid w:val="00B45554"/>
    <w:rsid w:val="00B459C1"/>
    <w:rsid w:val="00B45F0D"/>
    <w:rsid w:val="00B465F5"/>
    <w:rsid w:val="00B46873"/>
    <w:rsid w:val="00B46900"/>
    <w:rsid w:val="00B472DA"/>
    <w:rsid w:val="00B476BE"/>
    <w:rsid w:val="00B478E9"/>
    <w:rsid w:val="00B479A2"/>
    <w:rsid w:val="00B47A22"/>
    <w:rsid w:val="00B50759"/>
    <w:rsid w:val="00B5077B"/>
    <w:rsid w:val="00B50893"/>
    <w:rsid w:val="00B50DB8"/>
    <w:rsid w:val="00B50ECE"/>
    <w:rsid w:val="00B513AB"/>
    <w:rsid w:val="00B519DA"/>
    <w:rsid w:val="00B51A72"/>
    <w:rsid w:val="00B51C36"/>
    <w:rsid w:val="00B5209D"/>
    <w:rsid w:val="00B525EA"/>
    <w:rsid w:val="00B5273E"/>
    <w:rsid w:val="00B52968"/>
    <w:rsid w:val="00B52A87"/>
    <w:rsid w:val="00B52BC3"/>
    <w:rsid w:val="00B53851"/>
    <w:rsid w:val="00B53ADA"/>
    <w:rsid w:val="00B547EC"/>
    <w:rsid w:val="00B55183"/>
    <w:rsid w:val="00B5520D"/>
    <w:rsid w:val="00B5527E"/>
    <w:rsid w:val="00B5548C"/>
    <w:rsid w:val="00B555D0"/>
    <w:rsid w:val="00B55789"/>
    <w:rsid w:val="00B5592A"/>
    <w:rsid w:val="00B566AF"/>
    <w:rsid w:val="00B56958"/>
    <w:rsid w:val="00B57AAE"/>
    <w:rsid w:val="00B57BF4"/>
    <w:rsid w:val="00B57F77"/>
    <w:rsid w:val="00B60117"/>
    <w:rsid w:val="00B60234"/>
    <w:rsid w:val="00B60729"/>
    <w:rsid w:val="00B60F14"/>
    <w:rsid w:val="00B62309"/>
    <w:rsid w:val="00B62C93"/>
    <w:rsid w:val="00B63370"/>
    <w:rsid w:val="00B63AED"/>
    <w:rsid w:val="00B63B49"/>
    <w:rsid w:val="00B63BF8"/>
    <w:rsid w:val="00B63ECA"/>
    <w:rsid w:val="00B640B0"/>
    <w:rsid w:val="00B6436E"/>
    <w:rsid w:val="00B647F7"/>
    <w:rsid w:val="00B64E95"/>
    <w:rsid w:val="00B65444"/>
    <w:rsid w:val="00B657E8"/>
    <w:rsid w:val="00B66323"/>
    <w:rsid w:val="00B66568"/>
    <w:rsid w:val="00B66A75"/>
    <w:rsid w:val="00B671BE"/>
    <w:rsid w:val="00B67249"/>
    <w:rsid w:val="00B6726D"/>
    <w:rsid w:val="00B67387"/>
    <w:rsid w:val="00B673BA"/>
    <w:rsid w:val="00B674D1"/>
    <w:rsid w:val="00B67531"/>
    <w:rsid w:val="00B67785"/>
    <w:rsid w:val="00B6780E"/>
    <w:rsid w:val="00B67A3D"/>
    <w:rsid w:val="00B67C8D"/>
    <w:rsid w:val="00B67E8B"/>
    <w:rsid w:val="00B7044E"/>
    <w:rsid w:val="00B70E1C"/>
    <w:rsid w:val="00B70E3E"/>
    <w:rsid w:val="00B71397"/>
    <w:rsid w:val="00B71422"/>
    <w:rsid w:val="00B71D25"/>
    <w:rsid w:val="00B71EF4"/>
    <w:rsid w:val="00B723C2"/>
    <w:rsid w:val="00B729EC"/>
    <w:rsid w:val="00B72F88"/>
    <w:rsid w:val="00B73233"/>
    <w:rsid w:val="00B73418"/>
    <w:rsid w:val="00B7450E"/>
    <w:rsid w:val="00B74C58"/>
    <w:rsid w:val="00B74CE6"/>
    <w:rsid w:val="00B75290"/>
    <w:rsid w:val="00B754B4"/>
    <w:rsid w:val="00B75501"/>
    <w:rsid w:val="00B757A2"/>
    <w:rsid w:val="00B7595E"/>
    <w:rsid w:val="00B75AE4"/>
    <w:rsid w:val="00B75BE3"/>
    <w:rsid w:val="00B75C20"/>
    <w:rsid w:val="00B763C3"/>
    <w:rsid w:val="00B7699F"/>
    <w:rsid w:val="00B76EA2"/>
    <w:rsid w:val="00B76FDB"/>
    <w:rsid w:val="00B77151"/>
    <w:rsid w:val="00B7723D"/>
    <w:rsid w:val="00B77476"/>
    <w:rsid w:val="00B7750F"/>
    <w:rsid w:val="00B775A0"/>
    <w:rsid w:val="00B77760"/>
    <w:rsid w:val="00B77E96"/>
    <w:rsid w:val="00B80072"/>
    <w:rsid w:val="00B80138"/>
    <w:rsid w:val="00B80753"/>
    <w:rsid w:val="00B8088B"/>
    <w:rsid w:val="00B80FE0"/>
    <w:rsid w:val="00B813F9"/>
    <w:rsid w:val="00B81BA8"/>
    <w:rsid w:val="00B826E1"/>
    <w:rsid w:val="00B82739"/>
    <w:rsid w:val="00B83678"/>
    <w:rsid w:val="00B83CF0"/>
    <w:rsid w:val="00B83FDF"/>
    <w:rsid w:val="00B84A00"/>
    <w:rsid w:val="00B84E83"/>
    <w:rsid w:val="00B84F88"/>
    <w:rsid w:val="00B8559F"/>
    <w:rsid w:val="00B858BE"/>
    <w:rsid w:val="00B85C50"/>
    <w:rsid w:val="00B85D43"/>
    <w:rsid w:val="00B86508"/>
    <w:rsid w:val="00B8680D"/>
    <w:rsid w:val="00B876AC"/>
    <w:rsid w:val="00B8780C"/>
    <w:rsid w:val="00B87911"/>
    <w:rsid w:val="00B87D2E"/>
    <w:rsid w:val="00B903AB"/>
    <w:rsid w:val="00B904AE"/>
    <w:rsid w:val="00B90697"/>
    <w:rsid w:val="00B90A60"/>
    <w:rsid w:val="00B90A8C"/>
    <w:rsid w:val="00B90F9E"/>
    <w:rsid w:val="00B90FA2"/>
    <w:rsid w:val="00B9175A"/>
    <w:rsid w:val="00B91955"/>
    <w:rsid w:val="00B91B93"/>
    <w:rsid w:val="00B92A74"/>
    <w:rsid w:val="00B9371C"/>
    <w:rsid w:val="00B93983"/>
    <w:rsid w:val="00B94242"/>
    <w:rsid w:val="00B949B7"/>
    <w:rsid w:val="00B94B5D"/>
    <w:rsid w:val="00B95009"/>
    <w:rsid w:val="00B96562"/>
    <w:rsid w:val="00B967B9"/>
    <w:rsid w:val="00B976A4"/>
    <w:rsid w:val="00B97958"/>
    <w:rsid w:val="00B97F62"/>
    <w:rsid w:val="00BA0133"/>
    <w:rsid w:val="00BA0290"/>
    <w:rsid w:val="00BA09F8"/>
    <w:rsid w:val="00BA1D78"/>
    <w:rsid w:val="00BA1F3D"/>
    <w:rsid w:val="00BA1F54"/>
    <w:rsid w:val="00BA23D9"/>
    <w:rsid w:val="00BA263C"/>
    <w:rsid w:val="00BA3A0B"/>
    <w:rsid w:val="00BA3A24"/>
    <w:rsid w:val="00BA3FDC"/>
    <w:rsid w:val="00BA40A0"/>
    <w:rsid w:val="00BA51CE"/>
    <w:rsid w:val="00BA552A"/>
    <w:rsid w:val="00BA55DB"/>
    <w:rsid w:val="00BA58A3"/>
    <w:rsid w:val="00BA59CA"/>
    <w:rsid w:val="00BA6025"/>
    <w:rsid w:val="00BA607E"/>
    <w:rsid w:val="00BA60B9"/>
    <w:rsid w:val="00BA620F"/>
    <w:rsid w:val="00BA6787"/>
    <w:rsid w:val="00BA681E"/>
    <w:rsid w:val="00BA719A"/>
    <w:rsid w:val="00BA7227"/>
    <w:rsid w:val="00BA7FAC"/>
    <w:rsid w:val="00BB0173"/>
    <w:rsid w:val="00BB031F"/>
    <w:rsid w:val="00BB05F4"/>
    <w:rsid w:val="00BB06BC"/>
    <w:rsid w:val="00BB08D0"/>
    <w:rsid w:val="00BB0B62"/>
    <w:rsid w:val="00BB0F5A"/>
    <w:rsid w:val="00BB12F2"/>
    <w:rsid w:val="00BB1343"/>
    <w:rsid w:val="00BB146A"/>
    <w:rsid w:val="00BB1836"/>
    <w:rsid w:val="00BB35B4"/>
    <w:rsid w:val="00BB3CB9"/>
    <w:rsid w:val="00BB3EAF"/>
    <w:rsid w:val="00BB4547"/>
    <w:rsid w:val="00BB46BA"/>
    <w:rsid w:val="00BB4865"/>
    <w:rsid w:val="00BB4988"/>
    <w:rsid w:val="00BB4C82"/>
    <w:rsid w:val="00BB63EC"/>
    <w:rsid w:val="00BB6537"/>
    <w:rsid w:val="00BB703C"/>
    <w:rsid w:val="00BB77B8"/>
    <w:rsid w:val="00BB7EAC"/>
    <w:rsid w:val="00BC002B"/>
    <w:rsid w:val="00BC041A"/>
    <w:rsid w:val="00BC0988"/>
    <w:rsid w:val="00BC0B35"/>
    <w:rsid w:val="00BC0E95"/>
    <w:rsid w:val="00BC1193"/>
    <w:rsid w:val="00BC1637"/>
    <w:rsid w:val="00BC17D8"/>
    <w:rsid w:val="00BC1C1C"/>
    <w:rsid w:val="00BC231A"/>
    <w:rsid w:val="00BC2D36"/>
    <w:rsid w:val="00BC31CF"/>
    <w:rsid w:val="00BC32BF"/>
    <w:rsid w:val="00BC35C4"/>
    <w:rsid w:val="00BC3757"/>
    <w:rsid w:val="00BC410D"/>
    <w:rsid w:val="00BC4295"/>
    <w:rsid w:val="00BC44FB"/>
    <w:rsid w:val="00BC46C4"/>
    <w:rsid w:val="00BC4736"/>
    <w:rsid w:val="00BC4A07"/>
    <w:rsid w:val="00BC5356"/>
    <w:rsid w:val="00BC55E6"/>
    <w:rsid w:val="00BC58FC"/>
    <w:rsid w:val="00BC5A24"/>
    <w:rsid w:val="00BC5B49"/>
    <w:rsid w:val="00BC5CE5"/>
    <w:rsid w:val="00BC5DAF"/>
    <w:rsid w:val="00BC5EB0"/>
    <w:rsid w:val="00BC5F1C"/>
    <w:rsid w:val="00BC63CF"/>
    <w:rsid w:val="00BC7416"/>
    <w:rsid w:val="00BC76EA"/>
    <w:rsid w:val="00BC7B53"/>
    <w:rsid w:val="00BC7EE9"/>
    <w:rsid w:val="00BD07C2"/>
    <w:rsid w:val="00BD0CB9"/>
    <w:rsid w:val="00BD168A"/>
    <w:rsid w:val="00BD19AC"/>
    <w:rsid w:val="00BD1D66"/>
    <w:rsid w:val="00BD2333"/>
    <w:rsid w:val="00BD261A"/>
    <w:rsid w:val="00BD2731"/>
    <w:rsid w:val="00BD2732"/>
    <w:rsid w:val="00BD33EE"/>
    <w:rsid w:val="00BD34BF"/>
    <w:rsid w:val="00BD3519"/>
    <w:rsid w:val="00BD383D"/>
    <w:rsid w:val="00BD3BCE"/>
    <w:rsid w:val="00BD3E9B"/>
    <w:rsid w:val="00BD3EFE"/>
    <w:rsid w:val="00BD438D"/>
    <w:rsid w:val="00BD5B97"/>
    <w:rsid w:val="00BD5CFD"/>
    <w:rsid w:val="00BD5FEA"/>
    <w:rsid w:val="00BD6BBE"/>
    <w:rsid w:val="00BD6EAE"/>
    <w:rsid w:val="00BD730F"/>
    <w:rsid w:val="00BD7495"/>
    <w:rsid w:val="00BD74C9"/>
    <w:rsid w:val="00BD7910"/>
    <w:rsid w:val="00BD7A39"/>
    <w:rsid w:val="00BD7CB1"/>
    <w:rsid w:val="00BD7CB8"/>
    <w:rsid w:val="00BE047B"/>
    <w:rsid w:val="00BE077F"/>
    <w:rsid w:val="00BE13D7"/>
    <w:rsid w:val="00BE13F7"/>
    <w:rsid w:val="00BE1C4E"/>
    <w:rsid w:val="00BE1E64"/>
    <w:rsid w:val="00BE2532"/>
    <w:rsid w:val="00BE2598"/>
    <w:rsid w:val="00BE2CB2"/>
    <w:rsid w:val="00BE2EB4"/>
    <w:rsid w:val="00BE2F78"/>
    <w:rsid w:val="00BE2F99"/>
    <w:rsid w:val="00BE34F0"/>
    <w:rsid w:val="00BE3C92"/>
    <w:rsid w:val="00BE4178"/>
    <w:rsid w:val="00BE47D1"/>
    <w:rsid w:val="00BE495C"/>
    <w:rsid w:val="00BE4AFA"/>
    <w:rsid w:val="00BE5A7B"/>
    <w:rsid w:val="00BE5DB8"/>
    <w:rsid w:val="00BE72E7"/>
    <w:rsid w:val="00BE7404"/>
    <w:rsid w:val="00BE7C17"/>
    <w:rsid w:val="00BE7CA3"/>
    <w:rsid w:val="00BF034A"/>
    <w:rsid w:val="00BF0355"/>
    <w:rsid w:val="00BF042F"/>
    <w:rsid w:val="00BF0BF7"/>
    <w:rsid w:val="00BF0F85"/>
    <w:rsid w:val="00BF1169"/>
    <w:rsid w:val="00BF1360"/>
    <w:rsid w:val="00BF15C7"/>
    <w:rsid w:val="00BF1613"/>
    <w:rsid w:val="00BF1F07"/>
    <w:rsid w:val="00BF1FC7"/>
    <w:rsid w:val="00BF1FC9"/>
    <w:rsid w:val="00BF22F7"/>
    <w:rsid w:val="00BF2756"/>
    <w:rsid w:val="00BF2B49"/>
    <w:rsid w:val="00BF2E0B"/>
    <w:rsid w:val="00BF2F76"/>
    <w:rsid w:val="00BF3146"/>
    <w:rsid w:val="00BF365E"/>
    <w:rsid w:val="00BF388B"/>
    <w:rsid w:val="00BF3AA4"/>
    <w:rsid w:val="00BF489B"/>
    <w:rsid w:val="00BF4F8F"/>
    <w:rsid w:val="00BF5189"/>
    <w:rsid w:val="00BF5451"/>
    <w:rsid w:val="00BF555B"/>
    <w:rsid w:val="00BF566F"/>
    <w:rsid w:val="00BF58AF"/>
    <w:rsid w:val="00BF590F"/>
    <w:rsid w:val="00BF5E94"/>
    <w:rsid w:val="00BF632A"/>
    <w:rsid w:val="00BF65DD"/>
    <w:rsid w:val="00BF73D8"/>
    <w:rsid w:val="00BF7C3C"/>
    <w:rsid w:val="00C0021D"/>
    <w:rsid w:val="00C00394"/>
    <w:rsid w:val="00C00ECB"/>
    <w:rsid w:val="00C0188B"/>
    <w:rsid w:val="00C01A20"/>
    <w:rsid w:val="00C02469"/>
    <w:rsid w:val="00C03494"/>
    <w:rsid w:val="00C035A9"/>
    <w:rsid w:val="00C03A34"/>
    <w:rsid w:val="00C03E98"/>
    <w:rsid w:val="00C044D9"/>
    <w:rsid w:val="00C0485E"/>
    <w:rsid w:val="00C048F0"/>
    <w:rsid w:val="00C0496D"/>
    <w:rsid w:val="00C056C4"/>
    <w:rsid w:val="00C05ABE"/>
    <w:rsid w:val="00C05BAC"/>
    <w:rsid w:val="00C05E78"/>
    <w:rsid w:val="00C06292"/>
    <w:rsid w:val="00C064C9"/>
    <w:rsid w:val="00C06580"/>
    <w:rsid w:val="00C068D0"/>
    <w:rsid w:val="00C0723E"/>
    <w:rsid w:val="00C07283"/>
    <w:rsid w:val="00C07BC1"/>
    <w:rsid w:val="00C07BF2"/>
    <w:rsid w:val="00C10431"/>
    <w:rsid w:val="00C10738"/>
    <w:rsid w:val="00C109E1"/>
    <w:rsid w:val="00C115C2"/>
    <w:rsid w:val="00C119B3"/>
    <w:rsid w:val="00C12534"/>
    <w:rsid w:val="00C12C8B"/>
    <w:rsid w:val="00C12FBB"/>
    <w:rsid w:val="00C14148"/>
    <w:rsid w:val="00C1466E"/>
    <w:rsid w:val="00C14CD2"/>
    <w:rsid w:val="00C14FE1"/>
    <w:rsid w:val="00C1583B"/>
    <w:rsid w:val="00C15E07"/>
    <w:rsid w:val="00C16515"/>
    <w:rsid w:val="00C1674D"/>
    <w:rsid w:val="00C16922"/>
    <w:rsid w:val="00C16948"/>
    <w:rsid w:val="00C1714B"/>
    <w:rsid w:val="00C17304"/>
    <w:rsid w:val="00C175D7"/>
    <w:rsid w:val="00C17744"/>
    <w:rsid w:val="00C177DF"/>
    <w:rsid w:val="00C1799F"/>
    <w:rsid w:val="00C17CEA"/>
    <w:rsid w:val="00C17D1C"/>
    <w:rsid w:val="00C2028D"/>
    <w:rsid w:val="00C204C4"/>
    <w:rsid w:val="00C2061D"/>
    <w:rsid w:val="00C209F0"/>
    <w:rsid w:val="00C20EDF"/>
    <w:rsid w:val="00C211F1"/>
    <w:rsid w:val="00C22373"/>
    <w:rsid w:val="00C2265F"/>
    <w:rsid w:val="00C22786"/>
    <w:rsid w:val="00C22DCC"/>
    <w:rsid w:val="00C2308F"/>
    <w:rsid w:val="00C2321A"/>
    <w:rsid w:val="00C239FD"/>
    <w:rsid w:val="00C24774"/>
    <w:rsid w:val="00C24D6A"/>
    <w:rsid w:val="00C24F00"/>
    <w:rsid w:val="00C251BB"/>
    <w:rsid w:val="00C25247"/>
    <w:rsid w:val="00C252D1"/>
    <w:rsid w:val="00C256F3"/>
    <w:rsid w:val="00C25874"/>
    <w:rsid w:val="00C2614B"/>
    <w:rsid w:val="00C26528"/>
    <w:rsid w:val="00C267EB"/>
    <w:rsid w:val="00C2710A"/>
    <w:rsid w:val="00C2747F"/>
    <w:rsid w:val="00C27745"/>
    <w:rsid w:val="00C27963"/>
    <w:rsid w:val="00C27ADD"/>
    <w:rsid w:val="00C27CD4"/>
    <w:rsid w:val="00C27FBA"/>
    <w:rsid w:val="00C3032C"/>
    <w:rsid w:val="00C30661"/>
    <w:rsid w:val="00C306CB"/>
    <w:rsid w:val="00C30EAA"/>
    <w:rsid w:val="00C318C2"/>
    <w:rsid w:val="00C319B7"/>
    <w:rsid w:val="00C32665"/>
    <w:rsid w:val="00C329A3"/>
    <w:rsid w:val="00C3326C"/>
    <w:rsid w:val="00C34994"/>
    <w:rsid w:val="00C34E34"/>
    <w:rsid w:val="00C34E72"/>
    <w:rsid w:val="00C3532B"/>
    <w:rsid w:val="00C3649B"/>
    <w:rsid w:val="00C36725"/>
    <w:rsid w:val="00C36782"/>
    <w:rsid w:val="00C3763F"/>
    <w:rsid w:val="00C376BF"/>
    <w:rsid w:val="00C376ED"/>
    <w:rsid w:val="00C37B21"/>
    <w:rsid w:val="00C37D6C"/>
    <w:rsid w:val="00C4015D"/>
    <w:rsid w:val="00C402B7"/>
    <w:rsid w:val="00C40407"/>
    <w:rsid w:val="00C40669"/>
    <w:rsid w:val="00C407B8"/>
    <w:rsid w:val="00C40851"/>
    <w:rsid w:val="00C40AE3"/>
    <w:rsid w:val="00C40C64"/>
    <w:rsid w:val="00C40F70"/>
    <w:rsid w:val="00C41BBE"/>
    <w:rsid w:val="00C420E3"/>
    <w:rsid w:val="00C422C7"/>
    <w:rsid w:val="00C424C2"/>
    <w:rsid w:val="00C42C87"/>
    <w:rsid w:val="00C42E69"/>
    <w:rsid w:val="00C430BE"/>
    <w:rsid w:val="00C43483"/>
    <w:rsid w:val="00C437E1"/>
    <w:rsid w:val="00C43B49"/>
    <w:rsid w:val="00C43D91"/>
    <w:rsid w:val="00C43FEA"/>
    <w:rsid w:val="00C4455A"/>
    <w:rsid w:val="00C4497C"/>
    <w:rsid w:val="00C44FFD"/>
    <w:rsid w:val="00C45241"/>
    <w:rsid w:val="00C4561C"/>
    <w:rsid w:val="00C45754"/>
    <w:rsid w:val="00C45984"/>
    <w:rsid w:val="00C45C1B"/>
    <w:rsid w:val="00C45F48"/>
    <w:rsid w:val="00C4624C"/>
    <w:rsid w:val="00C46393"/>
    <w:rsid w:val="00C46428"/>
    <w:rsid w:val="00C46605"/>
    <w:rsid w:val="00C46BFF"/>
    <w:rsid w:val="00C473D0"/>
    <w:rsid w:val="00C47827"/>
    <w:rsid w:val="00C47B92"/>
    <w:rsid w:val="00C47DC6"/>
    <w:rsid w:val="00C5011C"/>
    <w:rsid w:val="00C50E0F"/>
    <w:rsid w:val="00C5120D"/>
    <w:rsid w:val="00C513C7"/>
    <w:rsid w:val="00C51493"/>
    <w:rsid w:val="00C5155B"/>
    <w:rsid w:val="00C51C0B"/>
    <w:rsid w:val="00C51F29"/>
    <w:rsid w:val="00C52877"/>
    <w:rsid w:val="00C529BC"/>
    <w:rsid w:val="00C52DD3"/>
    <w:rsid w:val="00C53058"/>
    <w:rsid w:val="00C53091"/>
    <w:rsid w:val="00C53185"/>
    <w:rsid w:val="00C53720"/>
    <w:rsid w:val="00C53D9F"/>
    <w:rsid w:val="00C54506"/>
    <w:rsid w:val="00C54750"/>
    <w:rsid w:val="00C54979"/>
    <w:rsid w:val="00C54B63"/>
    <w:rsid w:val="00C54DF2"/>
    <w:rsid w:val="00C550D0"/>
    <w:rsid w:val="00C550D4"/>
    <w:rsid w:val="00C5521C"/>
    <w:rsid w:val="00C555F6"/>
    <w:rsid w:val="00C55732"/>
    <w:rsid w:val="00C55ECE"/>
    <w:rsid w:val="00C561B7"/>
    <w:rsid w:val="00C5680E"/>
    <w:rsid w:val="00C569B1"/>
    <w:rsid w:val="00C56A9A"/>
    <w:rsid w:val="00C56F01"/>
    <w:rsid w:val="00C5709E"/>
    <w:rsid w:val="00C57DB6"/>
    <w:rsid w:val="00C60825"/>
    <w:rsid w:val="00C60AAB"/>
    <w:rsid w:val="00C61239"/>
    <w:rsid w:val="00C61851"/>
    <w:rsid w:val="00C61E2D"/>
    <w:rsid w:val="00C61F1F"/>
    <w:rsid w:val="00C62220"/>
    <w:rsid w:val="00C626C6"/>
    <w:rsid w:val="00C62B33"/>
    <w:rsid w:val="00C62E65"/>
    <w:rsid w:val="00C630FF"/>
    <w:rsid w:val="00C63436"/>
    <w:rsid w:val="00C638D7"/>
    <w:rsid w:val="00C63B9A"/>
    <w:rsid w:val="00C63E4B"/>
    <w:rsid w:val="00C646AF"/>
    <w:rsid w:val="00C64A1A"/>
    <w:rsid w:val="00C65645"/>
    <w:rsid w:val="00C65B51"/>
    <w:rsid w:val="00C65E96"/>
    <w:rsid w:val="00C67148"/>
    <w:rsid w:val="00C679AF"/>
    <w:rsid w:val="00C67EB8"/>
    <w:rsid w:val="00C7010D"/>
    <w:rsid w:val="00C70576"/>
    <w:rsid w:val="00C70999"/>
    <w:rsid w:val="00C709C3"/>
    <w:rsid w:val="00C7139B"/>
    <w:rsid w:val="00C71B88"/>
    <w:rsid w:val="00C71CCF"/>
    <w:rsid w:val="00C7208C"/>
    <w:rsid w:val="00C724E8"/>
    <w:rsid w:val="00C72E1B"/>
    <w:rsid w:val="00C73721"/>
    <w:rsid w:val="00C7406C"/>
    <w:rsid w:val="00C749C0"/>
    <w:rsid w:val="00C74A74"/>
    <w:rsid w:val="00C754EF"/>
    <w:rsid w:val="00C75B34"/>
    <w:rsid w:val="00C75D44"/>
    <w:rsid w:val="00C7605C"/>
    <w:rsid w:val="00C760E8"/>
    <w:rsid w:val="00C7624B"/>
    <w:rsid w:val="00C7657F"/>
    <w:rsid w:val="00C76615"/>
    <w:rsid w:val="00C766B1"/>
    <w:rsid w:val="00C772B7"/>
    <w:rsid w:val="00C775E3"/>
    <w:rsid w:val="00C77714"/>
    <w:rsid w:val="00C8037A"/>
    <w:rsid w:val="00C80486"/>
    <w:rsid w:val="00C808A6"/>
    <w:rsid w:val="00C808B6"/>
    <w:rsid w:val="00C81D44"/>
    <w:rsid w:val="00C824EA"/>
    <w:rsid w:val="00C826A5"/>
    <w:rsid w:val="00C82C1F"/>
    <w:rsid w:val="00C82C33"/>
    <w:rsid w:val="00C82D98"/>
    <w:rsid w:val="00C8314C"/>
    <w:rsid w:val="00C833D3"/>
    <w:rsid w:val="00C838C8"/>
    <w:rsid w:val="00C83950"/>
    <w:rsid w:val="00C8399B"/>
    <w:rsid w:val="00C83BF4"/>
    <w:rsid w:val="00C83C6E"/>
    <w:rsid w:val="00C8427A"/>
    <w:rsid w:val="00C84478"/>
    <w:rsid w:val="00C84701"/>
    <w:rsid w:val="00C84846"/>
    <w:rsid w:val="00C85D6A"/>
    <w:rsid w:val="00C86C55"/>
    <w:rsid w:val="00C872E6"/>
    <w:rsid w:val="00C87492"/>
    <w:rsid w:val="00C8784C"/>
    <w:rsid w:val="00C878C1"/>
    <w:rsid w:val="00C878F9"/>
    <w:rsid w:val="00C87B35"/>
    <w:rsid w:val="00C90199"/>
    <w:rsid w:val="00C90D8A"/>
    <w:rsid w:val="00C91AC0"/>
    <w:rsid w:val="00C91C96"/>
    <w:rsid w:val="00C924A7"/>
    <w:rsid w:val="00C92AC9"/>
    <w:rsid w:val="00C92F22"/>
    <w:rsid w:val="00C92F9F"/>
    <w:rsid w:val="00C93436"/>
    <w:rsid w:val="00C9362F"/>
    <w:rsid w:val="00C93A67"/>
    <w:rsid w:val="00C93B29"/>
    <w:rsid w:val="00C93BA7"/>
    <w:rsid w:val="00C93F5C"/>
    <w:rsid w:val="00C95BF0"/>
    <w:rsid w:val="00C95F1C"/>
    <w:rsid w:val="00C95FD6"/>
    <w:rsid w:val="00C96DAF"/>
    <w:rsid w:val="00C9740A"/>
    <w:rsid w:val="00C97892"/>
    <w:rsid w:val="00C97A86"/>
    <w:rsid w:val="00C97F8F"/>
    <w:rsid w:val="00CA0164"/>
    <w:rsid w:val="00CA01FD"/>
    <w:rsid w:val="00CA0240"/>
    <w:rsid w:val="00CA0660"/>
    <w:rsid w:val="00CA077D"/>
    <w:rsid w:val="00CA0C31"/>
    <w:rsid w:val="00CA134B"/>
    <w:rsid w:val="00CA1398"/>
    <w:rsid w:val="00CA1F34"/>
    <w:rsid w:val="00CA238D"/>
    <w:rsid w:val="00CA2697"/>
    <w:rsid w:val="00CA2B08"/>
    <w:rsid w:val="00CA2FD9"/>
    <w:rsid w:val="00CA31C5"/>
    <w:rsid w:val="00CA3D1D"/>
    <w:rsid w:val="00CA409E"/>
    <w:rsid w:val="00CA527C"/>
    <w:rsid w:val="00CA545C"/>
    <w:rsid w:val="00CA5B63"/>
    <w:rsid w:val="00CA6257"/>
    <w:rsid w:val="00CA679E"/>
    <w:rsid w:val="00CA6B84"/>
    <w:rsid w:val="00CA77F0"/>
    <w:rsid w:val="00CA79BD"/>
    <w:rsid w:val="00CB0139"/>
    <w:rsid w:val="00CB0891"/>
    <w:rsid w:val="00CB08AE"/>
    <w:rsid w:val="00CB1F93"/>
    <w:rsid w:val="00CB227A"/>
    <w:rsid w:val="00CB338D"/>
    <w:rsid w:val="00CB436D"/>
    <w:rsid w:val="00CB43C1"/>
    <w:rsid w:val="00CB49D7"/>
    <w:rsid w:val="00CB51EE"/>
    <w:rsid w:val="00CB5323"/>
    <w:rsid w:val="00CB536E"/>
    <w:rsid w:val="00CB685E"/>
    <w:rsid w:val="00CB68EF"/>
    <w:rsid w:val="00CB6E78"/>
    <w:rsid w:val="00CC01F4"/>
    <w:rsid w:val="00CC0781"/>
    <w:rsid w:val="00CC1348"/>
    <w:rsid w:val="00CC16C4"/>
    <w:rsid w:val="00CC182F"/>
    <w:rsid w:val="00CC1881"/>
    <w:rsid w:val="00CC1A5B"/>
    <w:rsid w:val="00CC231F"/>
    <w:rsid w:val="00CC277E"/>
    <w:rsid w:val="00CC30C1"/>
    <w:rsid w:val="00CC3118"/>
    <w:rsid w:val="00CC3EFC"/>
    <w:rsid w:val="00CC3FAB"/>
    <w:rsid w:val="00CC4491"/>
    <w:rsid w:val="00CC46EE"/>
    <w:rsid w:val="00CC518B"/>
    <w:rsid w:val="00CC52EF"/>
    <w:rsid w:val="00CC58BA"/>
    <w:rsid w:val="00CC58E5"/>
    <w:rsid w:val="00CC5A83"/>
    <w:rsid w:val="00CC60E3"/>
    <w:rsid w:val="00CC6F44"/>
    <w:rsid w:val="00CC7257"/>
    <w:rsid w:val="00CC79D8"/>
    <w:rsid w:val="00CD065C"/>
    <w:rsid w:val="00CD0932"/>
    <w:rsid w:val="00CD0BAF"/>
    <w:rsid w:val="00CD0D5D"/>
    <w:rsid w:val="00CD1499"/>
    <w:rsid w:val="00CD1516"/>
    <w:rsid w:val="00CD1979"/>
    <w:rsid w:val="00CD2732"/>
    <w:rsid w:val="00CD2B26"/>
    <w:rsid w:val="00CD2D6B"/>
    <w:rsid w:val="00CD34ED"/>
    <w:rsid w:val="00CD3A56"/>
    <w:rsid w:val="00CD3E44"/>
    <w:rsid w:val="00CD3F9C"/>
    <w:rsid w:val="00CD4325"/>
    <w:rsid w:val="00CD444F"/>
    <w:rsid w:val="00CD468F"/>
    <w:rsid w:val="00CD4870"/>
    <w:rsid w:val="00CD488A"/>
    <w:rsid w:val="00CD58FB"/>
    <w:rsid w:val="00CD5B24"/>
    <w:rsid w:val="00CD5D02"/>
    <w:rsid w:val="00CD60A9"/>
    <w:rsid w:val="00CD694B"/>
    <w:rsid w:val="00CD70B0"/>
    <w:rsid w:val="00CD765B"/>
    <w:rsid w:val="00CD7C32"/>
    <w:rsid w:val="00CD7CF2"/>
    <w:rsid w:val="00CD7D5D"/>
    <w:rsid w:val="00CD7EA6"/>
    <w:rsid w:val="00CE0969"/>
    <w:rsid w:val="00CE1887"/>
    <w:rsid w:val="00CE27C3"/>
    <w:rsid w:val="00CE285D"/>
    <w:rsid w:val="00CE2E05"/>
    <w:rsid w:val="00CE31F3"/>
    <w:rsid w:val="00CE337D"/>
    <w:rsid w:val="00CE3E00"/>
    <w:rsid w:val="00CE3F51"/>
    <w:rsid w:val="00CE496E"/>
    <w:rsid w:val="00CE4E68"/>
    <w:rsid w:val="00CE4EB7"/>
    <w:rsid w:val="00CE5DF2"/>
    <w:rsid w:val="00CE626C"/>
    <w:rsid w:val="00CE62FD"/>
    <w:rsid w:val="00CE69CC"/>
    <w:rsid w:val="00CE6BB5"/>
    <w:rsid w:val="00CE7C3B"/>
    <w:rsid w:val="00CF0273"/>
    <w:rsid w:val="00CF050D"/>
    <w:rsid w:val="00CF078A"/>
    <w:rsid w:val="00CF09CE"/>
    <w:rsid w:val="00CF0E22"/>
    <w:rsid w:val="00CF0FEF"/>
    <w:rsid w:val="00CF1081"/>
    <w:rsid w:val="00CF143E"/>
    <w:rsid w:val="00CF14C9"/>
    <w:rsid w:val="00CF1973"/>
    <w:rsid w:val="00CF1EF6"/>
    <w:rsid w:val="00CF23B5"/>
    <w:rsid w:val="00CF27D2"/>
    <w:rsid w:val="00CF27D3"/>
    <w:rsid w:val="00CF2CD4"/>
    <w:rsid w:val="00CF381E"/>
    <w:rsid w:val="00CF4070"/>
    <w:rsid w:val="00CF4603"/>
    <w:rsid w:val="00CF476C"/>
    <w:rsid w:val="00CF5029"/>
    <w:rsid w:val="00CF51B0"/>
    <w:rsid w:val="00CF5648"/>
    <w:rsid w:val="00CF5ADF"/>
    <w:rsid w:val="00CF5BEE"/>
    <w:rsid w:val="00CF5EA2"/>
    <w:rsid w:val="00CF620E"/>
    <w:rsid w:val="00CF6708"/>
    <w:rsid w:val="00CF687F"/>
    <w:rsid w:val="00CF791C"/>
    <w:rsid w:val="00CF7BA6"/>
    <w:rsid w:val="00CF7CDC"/>
    <w:rsid w:val="00D0060E"/>
    <w:rsid w:val="00D00A69"/>
    <w:rsid w:val="00D00A9B"/>
    <w:rsid w:val="00D00EE8"/>
    <w:rsid w:val="00D01140"/>
    <w:rsid w:val="00D0153C"/>
    <w:rsid w:val="00D018CE"/>
    <w:rsid w:val="00D01B7A"/>
    <w:rsid w:val="00D0258C"/>
    <w:rsid w:val="00D028A4"/>
    <w:rsid w:val="00D02BFC"/>
    <w:rsid w:val="00D02E4A"/>
    <w:rsid w:val="00D0318A"/>
    <w:rsid w:val="00D03575"/>
    <w:rsid w:val="00D03A4D"/>
    <w:rsid w:val="00D03FB5"/>
    <w:rsid w:val="00D0406A"/>
    <w:rsid w:val="00D055B8"/>
    <w:rsid w:val="00D059C9"/>
    <w:rsid w:val="00D05A4F"/>
    <w:rsid w:val="00D05BEB"/>
    <w:rsid w:val="00D06021"/>
    <w:rsid w:val="00D060AC"/>
    <w:rsid w:val="00D0616D"/>
    <w:rsid w:val="00D062F7"/>
    <w:rsid w:val="00D065EE"/>
    <w:rsid w:val="00D06BFC"/>
    <w:rsid w:val="00D0701E"/>
    <w:rsid w:val="00D07C97"/>
    <w:rsid w:val="00D10BB9"/>
    <w:rsid w:val="00D10C44"/>
    <w:rsid w:val="00D11D20"/>
    <w:rsid w:val="00D11D5B"/>
    <w:rsid w:val="00D12050"/>
    <w:rsid w:val="00D1212A"/>
    <w:rsid w:val="00D12EE5"/>
    <w:rsid w:val="00D12F6D"/>
    <w:rsid w:val="00D13ECF"/>
    <w:rsid w:val="00D140BE"/>
    <w:rsid w:val="00D1438A"/>
    <w:rsid w:val="00D1443A"/>
    <w:rsid w:val="00D144A0"/>
    <w:rsid w:val="00D147E1"/>
    <w:rsid w:val="00D154A8"/>
    <w:rsid w:val="00D15528"/>
    <w:rsid w:val="00D15C0E"/>
    <w:rsid w:val="00D16C7C"/>
    <w:rsid w:val="00D175E7"/>
    <w:rsid w:val="00D17D0C"/>
    <w:rsid w:val="00D20506"/>
    <w:rsid w:val="00D21139"/>
    <w:rsid w:val="00D21310"/>
    <w:rsid w:val="00D2153D"/>
    <w:rsid w:val="00D22624"/>
    <w:rsid w:val="00D22996"/>
    <w:rsid w:val="00D22A5F"/>
    <w:rsid w:val="00D22B74"/>
    <w:rsid w:val="00D23B27"/>
    <w:rsid w:val="00D23CBF"/>
    <w:rsid w:val="00D23E3B"/>
    <w:rsid w:val="00D23F50"/>
    <w:rsid w:val="00D24058"/>
    <w:rsid w:val="00D242AD"/>
    <w:rsid w:val="00D2467C"/>
    <w:rsid w:val="00D24A8E"/>
    <w:rsid w:val="00D253B9"/>
    <w:rsid w:val="00D2597F"/>
    <w:rsid w:val="00D25C44"/>
    <w:rsid w:val="00D25DED"/>
    <w:rsid w:val="00D25E39"/>
    <w:rsid w:val="00D27118"/>
    <w:rsid w:val="00D272BA"/>
    <w:rsid w:val="00D27569"/>
    <w:rsid w:val="00D27904"/>
    <w:rsid w:val="00D30128"/>
    <w:rsid w:val="00D30778"/>
    <w:rsid w:val="00D309A8"/>
    <w:rsid w:val="00D30A5C"/>
    <w:rsid w:val="00D30BD9"/>
    <w:rsid w:val="00D30D7E"/>
    <w:rsid w:val="00D3148D"/>
    <w:rsid w:val="00D31B51"/>
    <w:rsid w:val="00D31D64"/>
    <w:rsid w:val="00D31D90"/>
    <w:rsid w:val="00D31EAC"/>
    <w:rsid w:val="00D31F3F"/>
    <w:rsid w:val="00D32B2E"/>
    <w:rsid w:val="00D32C88"/>
    <w:rsid w:val="00D33B4D"/>
    <w:rsid w:val="00D34ACE"/>
    <w:rsid w:val="00D3501F"/>
    <w:rsid w:val="00D355A0"/>
    <w:rsid w:val="00D3593C"/>
    <w:rsid w:val="00D35F36"/>
    <w:rsid w:val="00D364D4"/>
    <w:rsid w:val="00D366BF"/>
    <w:rsid w:val="00D36967"/>
    <w:rsid w:val="00D369DE"/>
    <w:rsid w:val="00D3718A"/>
    <w:rsid w:val="00D3734A"/>
    <w:rsid w:val="00D37B75"/>
    <w:rsid w:val="00D405ED"/>
    <w:rsid w:val="00D40965"/>
    <w:rsid w:val="00D40FDA"/>
    <w:rsid w:val="00D41F0F"/>
    <w:rsid w:val="00D4292F"/>
    <w:rsid w:val="00D42DB1"/>
    <w:rsid w:val="00D42F0C"/>
    <w:rsid w:val="00D43195"/>
    <w:rsid w:val="00D43CF6"/>
    <w:rsid w:val="00D444F7"/>
    <w:rsid w:val="00D4539E"/>
    <w:rsid w:val="00D45804"/>
    <w:rsid w:val="00D46365"/>
    <w:rsid w:val="00D469AF"/>
    <w:rsid w:val="00D46A3F"/>
    <w:rsid w:val="00D47E51"/>
    <w:rsid w:val="00D5001F"/>
    <w:rsid w:val="00D5087C"/>
    <w:rsid w:val="00D50D13"/>
    <w:rsid w:val="00D50E94"/>
    <w:rsid w:val="00D50F8E"/>
    <w:rsid w:val="00D50FB7"/>
    <w:rsid w:val="00D50FF3"/>
    <w:rsid w:val="00D51078"/>
    <w:rsid w:val="00D512A5"/>
    <w:rsid w:val="00D51449"/>
    <w:rsid w:val="00D518B1"/>
    <w:rsid w:val="00D52169"/>
    <w:rsid w:val="00D5297B"/>
    <w:rsid w:val="00D52C8F"/>
    <w:rsid w:val="00D52E92"/>
    <w:rsid w:val="00D53618"/>
    <w:rsid w:val="00D53AE8"/>
    <w:rsid w:val="00D53B9B"/>
    <w:rsid w:val="00D553CC"/>
    <w:rsid w:val="00D55736"/>
    <w:rsid w:val="00D557E0"/>
    <w:rsid w:val="00D5584B"/>
    <w:rsid w:val="00D55ADB"/>
    <w:rsid w:val="00D55E4D"/>
    <w:rsid w:val="00D56727"/>
    <w:rsid w:val="00D5699B"/>
    <w:rsid w:val="00D56BEA"/>
    <w:rsid w:val="00D576ED"/>
    <w:rsid w:val="00D579D6"/>
    <w:rsid w:val="00D57DAE"/>
    <w:rsid w:val="00D57F3A"/>
    <w:rsid w:val="00D601A5"/>
    <w:rsid w:val="00D601B1"/>
    <w:rsid w:val="00D6049F"/>
    <w:rsid w:val="00D60A54"/>
    <w:rsid w:val="00D60E73"/>
    <w:rsid w:val="00D61ED1"/>
    <w:rsid w:val="00D623B0"/>
    <w:rsid w:val="00D628E7"/>
    <w:rsid w:val="00D62EF0"/>
    <w:rsid w:val="00D633A4"/>
    <w:rsid w:val="00D639A8"/>
    <w:rsid w:val="00D63E64"/>
    <w:rsid w:val="00D63F37"/>
    <w:rsid w:val="00D6409C"/>
    <w:rsid w:val="00D64455"/>
    <w:rsid w:val="00D645CA"/>
    <w:rsid w:val="00D64A30"/>
    <w:rsid w:val="00D6575A"/>
    <w:rsid w:val="00D66168"/>
    <w:rsid w:val="00D66518"/>
    <w:rsid w:val="00D6691B"/>
    <w:rsid w:val="00D6775B"/>
    <w:rsid w:val="00D70939"/>
    <w:rsid w:val="00D70943"/>
    <w:rsid w:val="00D709E1"/>
    <w:rsid w:val="00D70E67"/>
    <w:rsid w:val="00D71517"/>
    <w:rsid w:val="00D71936"/>
    <w:rsid w:val="00D71C0C"/>
    <w:rsid w:val="00D71E92"/>
    <w:rsid w:val="00D72324"/>
    <w:rsid w:val="00D72C64"/>
    <w:rsid w:val="00D738BB"/>
    <w:rsid w:val="00D73BDD"/>
    <w:rsid w:val="00D74093"/>
    <w:rsid w:val="00D7438D"/>
    <w:rsid w:val="00D745F7"/>
    <w:rsid w:val="00D74A29"/>
    <w:rsid w:val="00D75495"/>
    <w:rsid w:val="00D75547"/>
    <w:rsid w:val="00D756C5"/>
    <w:rsid w:val="00D757FA"/>
    <w:rsid w:val="00D75A2A"/>
    <w:rsid w:val="00D7696F"/>
    <w:rsid w:val="00D76F46"/>
    <w:rsid w:val="00D808B6"/>
    <w:rsid w:val="00D80BEF"/>
    <w:rsid w:val="00D81128"/>
    <w:rsid w:val="00D817BA"/>
    <w:rsid w:val="00D81FDA"/>
    <w:rsid w:val="00D82214"/>
    <w:rsid w:val="00D82ABD"/>
    <w:rsid w:val="00D82E46"/>
    <w:rsid w:val="00D82EB5"/>
    <w:rsid w:val="00D83304"/>
    <w:rsid w:val="00D83D81"/>
    <w:rsid w:val="00D840FE"/>
    <w:rsid w:val="00D8426E"/>
    <w:rsid w:val="00D84B48"/>
    <w:rsid w:val="00D84CEF"/>
    <w:rsid w:val="00D84F43"/>
    <w:rsid w:val="00D85226"/>
    <w:rsid w:val="00D85411"/>
    <w:rsid w:val="00D85590"/>
    <w:rsid w:val="00D85814"/>
    <w:rsid w:val="00D85E05"/>
    <w:rsid w:val="00D86270"/>
    <w:rsid w:val="00D868A1"/>
    <w:rsid w:val="00D86B36"/>
    <w:rsid w:val="00D86DCD"/>
    <w:rsid w:val="00D86DE5"/>
    <w:rsid w:val="00D86FAB"/>
    <w:rsid w:val="00D87431"/>
    <w:rsid w:val="00D8753A"/>
    <w:rsid w:val="00D876D6"/>
    <w:rsid w:val="00D87B06"/>
    <w:rsid w:val="00D87B9E"/>
    <w:rsid w:val="00D87DD7"/>
    <w:rsid w:val="00D90BF1"/>
    <w:rsid w:val="00D91177"/>
    <w:rsid w:val="00D91EF7"/>
    <w:rsid w:val="00D9203D"/>
    <w:rsid w:val="00D929C2"/>
    <w:rsid w:val="00D93919"/>
    <w:rsid w:val="00D93D36"/>
    <w:rsid w:val="00D94503"/>
    <w:rsid w:val="00D94598"/>
    <w:rsid w:val="00D947FF"/>
    <w:rsid w:val="00D94CBD"/>
    <w:rsid w:val="00D94F00"/>
    <w:rsid w:val="00D95274"/>
    <w:rsid w:val="00D952C4"/>
    <w:rsid w:val="00D955B4"/>
    <w:rsid w:val="00D960ED"/>
    <w:rsid w:val="00D96283"/>
    <w:rsid w:val="00D96691"/>
    <w:rsid w:val="00D969BD"/>
    <w:rsid w:val="00D97F5B"/>
    <w:rsid w:val="00D97F80"/>
    <w:rsid w:val="00DA04D8"/>
    <w:rsid w:val="00DA0875"/>
    <w:rsid w:val="00DA0C5B"/>
    <w:rsid w:val="00DA0D37"/>
    <w:rsid w:val="00DA20AD"/>
    <w:rsid w:val="00DA2757"/>
    <w:rsid w:val="00DA294D"/>
    <w:rsid w:val="00DA3E00"/>
    <w:rsid w:val="00DA4230"/>
    <w:rsid w:val="00DA444E"/>
    <w:rsid w:val="00DA47A4"/>
    <w:rsid w:val="00DA4C80"/>
    <w:rsid w:val="00DA4E91"/>
    <w:rsid w:val="00DA5014"/>
    <w:rsid w:val="00DA5166"/>
    <w:rsid w:val="00DA634D"/>
    <w:rsid w:val="00DA71C3"/>
    <w:rsid w:val="00DA7565"/>
    <w:rsid w:val="00DA78F7"/>
    <w:rsid w:val="00DA7ACE"/>
    <w:rsid w:val="00DA7B22"/>
    <w:rsid w:val="00DA7E92"/>
    <w:rsid w:val="00DB022D"/>
    <w:rsid w:val="00DB04C3"/>
    <w:rsid w:val="00DB0AA3"/>
    <w:rsid w:val="00DB10B3"/>
    <w:rsid w:val="00DB1DEA"/>
    <w:rsid w:val="00DB1E9F"/>
    <w:rsid w:val="00DB2067"/>
    <w:rsid w:val="00DB2488"/>
    <w:rsid w:val="00DB2505"/>
    <w:rsid w:val="00DB273C"/>
    <w:rsid w:val="00DB339F"/>
    <w:rsid w:val="00DB344A"/>
    <w:rsid w:val="00DB38A6"/>
    <w:rsid w:val="00DB3BA7"/>
    <w:rsid w:val="00DB3EC1"/>
    <w:rsid w:val="00DB4026"/>
    <w:rsid w:val="00DB43F6"/>
    <w:rsid w:val="00DB4545"/>
    <w:rsid w:val="00DB46AA"/>
    <w:rsid w:val="00DB4876"/>
    <w:rsid w:val="00DB4BC1"/>
    <w:rsid w:val="00DB50D9"/>
    <w:rsid w:val="00DB58CF"/>
    <w:rsid w:val="00DB62F5"/>
    <w:rsid w:val="00DB73CE"/>
    <w:rsid w:val="00DB748E"/>
    <w:rsid w:val="00DB7A5A"/>
    <w:rsid w:val="00DB7E9E"/>
    <w:rsid w:val="00DC0288"/>
    <w:rsid w:val="00DC0526"/>
    <w:rsid w:val="00DC07AC"/>
    <w:rsid w:val="00DC0831"/>
    <w:rsid w:val="00DC0BE0"/>
    <w:rsid w:val="00DC0E5F"/>
    <w:rsid w:val="00DC133A"/>
    <w:rsid w:val="00DC1826"/>
    <w:rsid w:val="00DC1911"/>
    <w:rsid w:val="00DC1946"/>
    <w:rsid w:val="00DC1F7D"/>
    <w:rsid w:val="00DC2094"/>
    <w:rsid w:val="00DC2490"/>
    <w:rsid w:val="00DC260A"/>
    <w:rsid w:val="00DC2622"/>
    <w:rsid w:val="00DC28B3"/>
    <w:rsid w:val="00DC2919"/>
    <w:rsid w:val="00DC376D"/>
    <w:rsid w:val="00DC3CBF"/>
    <w:rsid w:val="00DC406B"/>
    <w:rsid w:val="00DC4136"/>
    <w:rsid w:val="00DC430D"/>
    <w:rsid w:val="00DC5F21"/>
    <w:rsid w:val="00DC5FF6"/>
    <w:rsid w:val="00DC6256"/>
    <w:rsid w:val="00DC6DAC"/>
    <w:rsid w:val="00DC76EA"/>
    <w:rsid w:val="00DC7877"/>
    <w:rsid w:val="00DC7A0C"/>
    <w:rsid w:val="00DC7CFA"/>
    <w:rsid w:val="00DD0680"/>
    <w:rsid w:val="00DD0996"/>
    <w:rsid w:val="00DD0AA4"/>
    <w:rsid w:val="00DD0E0E"/>
    <w:rsid w:val="00DD1F9A"/>
    <w:rsid w:val="00DD236D"/>
    <w:rsid w:val="00DD271C"/>
    <w:rsid w:val="00DD32BD"/>
    <w:rsid w:val="00DD32EB"/>
    <w:rsid w:val="00DD4075"/>
    <w:rsid w:val="00DD41B4"/>
    <w:rsid w:val="00DD41BC"/>
    <w:rsid w:val="00DD443C"/>
    <w:rsid w:val="00DD48D4"/>
    <w:rsid w:val="00DD4AF9"/>
    <w:rsid w:val="00DD4D12"/>
    <w:rsid w:val="00DD528F"/>
    <w:rsid w:val="00DD5861"/>
    <w:rsid w:val="00DD58CD"/>
    <w:rsid w:val="00DD5AC8"/>
    <w:rsid w:val="00DD5E25"/>
    <w:rsid w:val="00DD671D"/>
    <w:rsid w:val="00DD686E"/>
    <w:rsid w:val="00DD6886"/>
    <w:rsid w:val="00DD6A64"/>
    <w:rsid w:val="00DD6AA5"/>
    <w:rsid w:val="00DD7408"/>
    <w:rsid w:val="00DD7888"/>
    <w:rsid w:val="00DD7A27"/>
    <w:rsid w:val="00DD7E3C"/>
    <w:rsid w:val="00DE0668"/>
    <w:rsid w:val="00DE0729"/>
    <w:rsid w:val="00DE2B2B"/>
    <w:rsid w:val="00DE2C95"/>
    <w:rsid w:val="00DE2CCC"/>
    <w:rsid w:val="00DE2D6F"/>
    <w:rsid w:val="00DE3261"/>
    <w:rsid w:val="00DE37B9"/>
    <w:rsid w:val="00DE3CFA"/>
    <w:rsid w:val="00DE401F"/>
    <w:rsid w:val="00DE4044"/>
    <w:rsid w:val="00DE4167"/>
    <w:rsid w:val="00DE4792"/>
    <w:rsid w:val="00DE4CD6"/>
    <w:rsid w:val="00DE579B"/>
    <w:rsid w:val="00DE5858"/>
    <w:rsid w:val="00DE6248"/>
    <w:rsid w:val="00DE653E"/>
    <w:rsid w:val="00DE684F"/>
    <w:rsid w:val="00DE6A69"/>
    <w:rsid w:val="00DE6BDC"/>
    <w:rsid w:val="00DE6C7A"/>
    <w:rsid w:val="00DE6E88"/>
    <w:rsid w:val="00DE6E91"/>
    <w:rsid w:val="00DE7664"/>
    <w:rsid w:val="00DE7FE9"/>
    <w:rsid w:val="00DF0776"/>
    <w:rsid w:val="00DF09C0"/>
    <w:rsid w:val="00DF109A"/>
    <w:rsid w:val="00DF14AF"/>
    <w:rsid w:val="00DF165F"/>
    <w:rsid w:val="00DF1ED0"/>
    <w:rsid w:val="00DF23CC"/>
    <w:rsid w:val="00DF25FA"/>
    <w:rsid w:val="00DF29AF"/>
    <w:rsid w:val="00DF2B11"/>
    <w:rsid w:val="00DF344B"/>
    <w:rsid w:val="00DF3486"/>
    <w:rsid w:val="00DF42B3"/>
    <w:rsid w:val="00DF43D5"/>
    <w:rsid w:val="00DF4489"/>
    <w:rsid w:val="00DF4AF1"/>
    <w:rsid w:val="00DF4CA8"/>
    <w:rsid w:val="00DF4DB4"/>
    <w:rsid w:val="00DF5004"/>
    <w:rsid w:val="00DF5173"/>
    <w:rsid w:val="00DF52AA"/>
    <w:rsid w:val="00DF5335"/>
    <w:rsid w:val="00DF55D6"/>
    <w:rsid w:val="00DF5C37"/>
    <w:rsid w:val="00DF5E72"/>
    <w:rsid w:val="00DF6817"/>
    <w:rsid w:val="00DF69CD"/>
    <w:rsid w:val="00DF6B39"/>
    <w:rsid w:val="00DF6B69"/>
    <w:rsid w:val="00E00973"/>
    <w:rsid w:val="00E01524"/>
    <w:rsid w:val="00E01913"/>
    <w:rsid w:val="00E01941"/>
    <w:rsid w:val="00E01D71"/>
    <w:rsid w:val="00E02D66"/>
    <w:rsid w:val="00E035F8"/>
    <w:rsid w:val="00E03917"/>
    <w:rsid w:val="00E03CE6"/>
    <w:rsid w:val="00E03EF9"/>
    <w:rsid w:val="00E049D8"/>
    <w:rsid w:val="00E05937"/>
    <w:rsid w:val="00E05A64"/>
    <w:rsid w:val="00E05B94"/>
    <w:rsid w:val="00E05D15"/>
    <w:rsid w:val="00E05D4D"/>
    <w:rsid w:val="00E062C0"/>
    <w:rsid w:val="00E06A69"/>
    <w:rsid w:val="00E07339"/>
    <w:rsid w:val="00E07381"/>
    <w:rsid w:val="00E0782C"/>
    <w:rsid w:val="00E07A4B"/>
    <w:rsid w:val="00E100EF"/>
    <w:rsid w:val="00E1022F"/>
    <w:rsid w:val="00E105DB"/>
    <w:rsid w:val="00E10835"/>
    <w:rsid w:val="00E1090E"/>
    <w:rsid w:val="00E10AEE"/>
    <w:rsid w:val="00E10B94"/>
    <w:rsid w:val="00E10C3A"/>
    <w:rsid w:val="00E11338"/>
    <w:rsid w:val="00E11DA1"/>
    <w:rsid w:val="00E11EB9"/>
    <w:rsid w:val="00E12303"/>
    <w:rsid w:val="00E124E7"/>
    <w:rsid w:val="00E131E9"/>
    <w:rsid w:val="00E1320D"/>
    <w:rsid w:val="00E13415"/>
    <w:rsid w:val="00E136DD"/>
    <w:rsid w:val="00E13801"/>
    <w:rsid w:val="00E13840"/>
    <w:rsid w:val="00E139FE"/>
    <w:rsid w:val="00E1406B"/>
    <w:rsid w:val="00E1420D"/>
    <w:rsid w:val="00E1425E"/>
    <w:rsid w:val="00E14615"/>
    <w:rsid w:val="00E14AEC"/>
    <w:rsid w:val="00E14B8D"/>
    <w:rsid w:val="00E1510E"/>
    <w:rsid w:val="00E1521F"/>
    <w:rsid w:val="00E153D2"/>
    <w:rsid w:val="00E155F2"/>
    <w:rsid w:val="00E15904"/>
    <w:rsid w:val="00E15D52"/>
    <w:rsid w:val="00E15D5B"/>
    <w:rsid w:val="00E15FD3"/>
    <w:rsid w:val="00E1763F"/>
    <w:rsid w:val="00E2020C"/>
    <w:rsid w:val="00E20509"/>
    <w:rsid w:val="00E216B9"/>
    <w:rsid w:val="00E21B7A"/>
    <w:rsid w:val="00E21FF5"/>
    <w:rsid w:val="00E220F7"/>
    <w:rsid w:val="00E229CD"/>
    <w:rsid w:val="00E22A76"/>
    <w:rsid w:val="00E22B6B"/>
    <w:rsid w:val="00E22EF9"/>
    <w:rsid w:val="00E23689"/>
    <w:rsid w:val="00E23887"/>
    <w:rsid w:val="00E2388D"/>
    <w:rsid w:val="00E2432F"/>
    <w:rsid w:val="00E246EA"/>
    <w:rsid w:val="00E24F52"/>
    <w:rsid w:val="00E2525A"/>
    <w:rsid w:val="00E2537F"/>
    <w:rsid w:val="00E25A20"/>
    <w:rsid w:val="00E25B05"/>
    <w:rsid w:val="00E2602D"/>
    <w:rsid w:val="00E2688C"/>
    <w:rsid w:val="00E27561"/>
    <w:rsid w:val="00E27F87"/>
    <w:rsid w:val="00E3025B"/>
    <w:rsid w:val="00E3026E"/>
    <w:rsid w:val="00E30564"/>
    <w:rsid w:val="00E308E4"/>
    <w:rsid w:val="00E30BAB"/>
    <w:rsid w:val="00E30D3C"/>
    <w:rsid w:val="00E31002"/>
    <w:rsid w:val="00E312B7"/>
    <w:rsid w:val="00E3147C"/>
    <w:rsid w:val="00E3168F"/>
    <w:rsid w:val="00E318B2"/>
    <w:rsid w:val="00E320DC"/>
    <w:rsid w:val="00E3211F"/>
    <w:rsid w:val="00E3265A"/>
    <w:rsid w:val="00E33241"/>
    <w:rsid w:val="00E33260"/>
    <w:rsid w:val="00E33311"/>
    <w:rsid w:val="00E3337B"/>
    <w:rsid w:val="00E3392A"/>
    <w:rsid w:val="00E33C20"/>
    <w:rsid w:val="00E34441"/>
    <w:rsid w:val="00E34982"/>
    <w:rsid w:val="00E34F91"/>
    <w:rsid w:val="00E36262"/>
    <w:rsid w:val="00E36530"/>
    <w:rsid w:val="00E3653F"/>
    <w:rsid w:val="00E36979"/>
    <w:rsid w:val="00E37724"/>
    <w:rsid w:val="00E3793B"/>
    <w:rsid w:val="00E37B5B"/>
    <w:rsid w:val="00E41651"/>
    <w:rsid w:val="00E41F92"/>
    <w:rsid w:val="00E427C6"/>
    <w:rsid w:val="00E427F4"/>
    <w:rsid w:val="00E42B67"/>
    <w:rsid w:val="00E42E75"/>
    <w:rsid w:val="00E43373"/>
    <w:rsid w:val="00E43AF7"/>
    <w:rsid w:val="00E43FAB"/>
    <w:rsid w:val="00E43FCE"/>
    <w:rsid w:val="00E4408E"/>
    <w:rsid w:val="00E44943"/>
    <w:rsid w:val="00E44AD1"/>
    <w:rsid w:val="00E450F2"/>
    <w:rsid w:val="00E4583B"/>
    <w:rsid w:val="00E45C4A"/>
    <w:rsid w:val="00E45EC4"/>
    <w:rsid w:val="00E46102"/>
    <w:rsid w:val="00E467C4"/>
    <w:rsid w:val="00E4693C"/>
    <w:rsid w:val="00E46960"/>
    <w:rsid w:val="00E471DE"/>
    <w:rsid w:val="00E47492"/>
    <w:rsid w:val="00E478B9"/>
    <w:rsid w:val="00E47A87"/>
    <w:rsid w:val="00E47FDF"/>
    <w:rsid w:val="00E503C9"/>
    <w:rsid w:val="00E50799"/>
    <w:rsid w:val="00E507A8"/>
    <w:rsid w:val="00E508A8"/>
    <w:rsid w:val="00E50972"/>
    <w:rsid w:val="00E50C66"/>
    <w:rsid w:val="00E50E71"/>
    <w:rsid w:val="00E50F61"/>
    <w:rsid w:val="00E51B01"/>
    <w:rsid w:val="00E525B1"/>
    <w:rsid w:val="00E5293F"/>
    <w:rsid w:val="00E531DF"/>
    <w:rsid w:val="00E532E6"/>
    <w:rsid w:val="00E535F1"/>
    <w:rsid w:val="00E53712"/>
    <w:rsid w:val="00E53830"/>
    <w:rsid w:val="00E53F5E"/>
    <w:rsid w:val="00E546D7"/>
    <w:rsid w:val="00E546F8"/>
    <w:rsid w:val="00E54980"/>
    <w:rsid w:val="00E54D2F"/>
    <w:rsid w:val="00E5570C"/>
    <w:rsid w:val="00E5572C"/>
    <w:rsid w:val="00E55804"/>
    <w:rsid w:val="00E55F4F"/>
    <w:rsid w:val="00E561DF"/>
    <w:rsid w:val="00E562B1"/>
    <w:rsid w:val="00E5650E"/>
    <w:rsid w:val="00E5689C"/>
    <w:rsid w:val="00E56A8C"/>
    <w:rsid w:val="00E575B2"/>
    <w:rsid w:val="00E57622"/>
    <w:rsid w:val="00E577E9"/>
    <w:rsid w:val="00E57CA1"/>
    <w:rsid w:val="00E57FE5"/>
    <w:rsid w:val="00E60DBD"/>
    <w:rsid w:val="00E60E70"/>
    <w:rsid w:val="00E613F0"/>
    <w:rsid w:val="00E618DA"/>
    <w:rsid w:val="00E62392"/>
    <w:rsid w:val="00E62765"/>
    <w:rsid w:val="00E63247"/>
    <w:rsid w:val="00E63331"/>
    <w:rsid w:val="00E63496"/>
    <w:rsid w:val="00E63845"/>
    <w:rsid w:val="00E63A59"/>
    <w:rsid w:val="00E644CC"/>
    <w:rsid w:val="00E650BA"/>
    <w:rsid w:val="00E65A8A"/>
    <w:rsid w:val="00E65B4A"/>
    <w:rsid w:val="00E661F3"/>
    <w:rsid w:val="00E6638E"/>
    <w:rsid w:val="00E66708"/>
    <w:rsid w:val="00E668BF"/>
    <w:rsid w:val="00E66AC3"/>
    <w:rsid w:val="00E67076"/>
    <w:rsid w:val="00E670FC"/>
    <w:rsid w:val="00E673E9"/>
    <w:rsid w:val="00E67400"/>
    <w:rsid w:val="00E70A5F"/>
    <w:rsid w:val="00E71374"/>
    <w:rsid w:val="00E7139C"/>
    <w:rsid w:val="00E71833"/>
    <w:rsid w:val="00E7228C"/>
    <w:rsid w:val="00E729B5"/>
    <w:rsid w:val="00E72C7E"/>
    <w:rsid w:val="00E72EDB"/>
    <w:rsid w:val="00E7335E"/>
    <w:rsid w:val="00E738B7"/>
    <w:rsid w:val="00E73ACA"/>
    <w:rsid w:val="00E73E57"/>
    <w:rsid w:val="00E73E68"/>
    <w:rsid w:val="00E741EB"/>
    <w:rsid w:val="00E74B65"/>
    <w:rsid w:val="00E74BD3"/>
    <w:rsid w:val="00E74E29"/>
    <w:rsid w:val="00E7585B"/>
    <w:rsid w:val="00E75A6D"/>
    <w:rsid w:val="00E75BD4"/>
    <w:rsid w:val="00E75CAD"/>
    <w:rsid w:val="00E760FA"/>
    <w:rsid w:val="00E77678"/>
    <w:rsid w:val="00E77770"/>
    <w:rsid w:val="00E7799F"/>
    <w:rsid w:val="00E77DB5"/>
    <w:rsid w:val="00E80198"/>
    <w:rsid w:val="00E80EEB"/>
    <w:rsid w:val="00E817EB"/>
    <w:rsid w:val="00E81827"/>
    <w:rsid w:val="00E81A19"/>
    <w:rsid w:val="00E81DA8"/>
    <w:rsid w:val="00E82583"/>
    <w:rsid w:val="00E82D59"/>
    <w:rsid w:val="00E83540"/>
    <w:rsid w:val="00E83C4C"/>
    <w:rsid w:val="00E84167"/>
    <w:rsid w:val="00E8437F"/>
    <w:rsid w:val="00E8438C"/>
    <w:rsid w:val="00E8470B"/>
    <w:rsid w:val="00E84AD1"/>
    <w:rsid w:val="00E84D1E"/>
    <w:rsid w:val="00E85796"/>
    <w:rsid w:val="00E85A06"/>
    <w:rsid w:val="00E862CE"/>
    <w:rsid w:val="00E863AB"/>
    <w:rsid w:val="00E864CB"/>
    <w:rsid w:val="00E864FA"/>
    <w:rsid w:val="00E86593"/>
    <w:rsid w:val="00E86B81"/>
    <w:rsid w:val="00E86D30"/>
    <w:rsid w:val="00E87ED2"/>
    <w:rsid w:val="00E90585"/>
    <w:rsid w:val="00E908F7"/>
    <w:rsid w:val="00E9100F"/>
    <w:rsid w:val="00E91043"/>
    <w:rsid w:val="00E91AEC"/>
    <w:rsid w:val="00E91FDF"/>
    <w:rsid w:val="00E937E8"/>
    <w:rsid w:val="00E937FF"/>
    <w:rsid w:val="00E939F1"/>
    <w:rsid w:val="00E93C57"/>
    <w:rsid w:val="00E941B0"/>
    <w:rsid w:val="00E942C0"/>
    <w:rsid w:val="00E9485D"/>
    <w:rsid w:val="00E948DB"/>
    <w:rsid w:val="00E95214"/>
    <w:rsid w:val="00E95E71"/>
    <w:rsid w:val="00E9651C"/>
    <w:rsid w:val="00E96873"/>
    <w:rsid w:val="00E97217"/>
    <w:rsid w:val="00E973F6"/>
    <w:rsid w:val="00EA017C"/>
    <w:rsid w:val="00EA058D"/>
    <w:rsid w:val="00EA1340"/>
    <w:rsid w:val="00EA18F2"/>
    <w:rsid w:val="00EA2048"/>
    <w:rsid w:val="00EA227D"/>
    <w:rsid w:val="00EA26AA"/>
    <w:rsid w:val="00EA2736"/>
    <w:rsid w:val="00EA2EA3"/>
    <w:rsid w:val="00EA365A"/>
    <w:rsid w:val="00EA3921"/>
    <w:rsid w:val="00EA397B"/>
    <w:rsid w:val="00EA3CEA"/>
    <w:rsid w:val="00EA423C"/>
    <w:rsid w:val="00EA439F"/>
    <w:rsid w:val="00EA461C"/>
    <w:rsid w:val="00EA47A3"/>
    <w:rsid w:val="00EA49CA"/>
    <w:rsid w:val="00EA4F44"/>
    <w:rsid w:val="00EA500B"/>
    <w:rsid w:val="00EA67F2"/>
    <w:rsid w:val="00EA6E32"/>
    <w:rsid w:val="00EA6ECB"/>
    <w:rsid w:val="00EA71DF"/>
    <w:rsid w:val="00EA7DBD"/>
    <w:rsid w:val="00EA7E0C"/>
    <w:rsid w:val="00EB0921"/>
    <w:rsid w:val="00EB092C"/>
    <w:rsid w:val="00EB10A9"/>
    <w:rsid w:val="00EB12C1"/>
    <w:rsid w:val="00EB1582"/>
    <w:rsid w:val="00EB1932"/>
    <w:rsid w:val="00EB1B8B"/>
    <w:rsid w:val="00EB1D81"/>
    <w:rsid w:val="00EB1DD8"/>
    <w:rsid w:val="00EB340F"/>
    <w:rsid w:val="00EB38A5"/>
    <w:rsid w:val="00EB38AD"/>
    <w:rsid w:val="00EB4767"/>
    <w:rsid w:val="00EB4A23"/>
    <w:rsid w:val="00EB4A5B"/>
    <w:rsid w:val="00EB4C92"/>
    <w:rsid w:val="00EB4DE1"/>
    <w:rsid w:val="00EB4FA4"/>
    <w:rsid w:val="00EB5023"/>
    <w:rsid w:val="00EB511D"/>
    <w:rsid w:val="00EB550B"/>
    <w:rsid w:val="00EB5687"/>
    <w:rsid w:val="00EB56CD"/>
    <w:rsid w:val="00EB581F"/>
    <w:rsid w:val="00EB5FE5"/>
    <w:rsid w:val="00EB6085"/>
    <w:rsid w:val="00EB6DE6"/>
    <w:rsid w:val="00EB7CF4"/>
    <w:rsid w:val="00EC058E"/>
    <w:rsid w:val="00EC0812"/>
    <w:rsid w:val="00EC099E"/>
    <w:rsid w:val="00EC0F3C"/>
    <w:rsid w:val="00EC10FA"/>
    <w:rsid w:val="00EC1165"/>
    <w:rsid w:val="00EC2629"/>
    <w:rsid w:val="00EC2727"/>
    <w:rsid w:val="00EC2A34"/>
    <w:rsid w:val="00EC33BA"/>
    <w:rsid w:val="00EC37C2"/>
    <w:rsid w:val="00EC4736"/>
    <w:rsid w:val="00EC48A5"/>
    <w:rsid w:val="00EC4DE7"/>
    <w:rsid w:val="00EC4E38"/>
    <w:rsid w:val="00EC500B"/>
    <w:rsid w:val="00EC61EB"/>
    <w:rsid w:val="00EC66D3"/>
    <w:rsid w:val="00EC6820"/>
    <w:rsid w:val="00EC6875"/>
    <w:rsid w:val="00EC6DB3"/>
    <w:rsid w:val="00EC6EDE"/>
    <w:rsid w:val="00EC77B7"/>
    <w:rsid w:val="00EC7AF8"/>
    <w:rsid w:val="00ECB29C"/>
    <w:rsid w:val="00ED039F"/>
    <w:rsid w:val="00ED0485"/>
    <w:rsid w:val="00ED066A"/>
    <w:rsid w:val="00ED17AF"/>
    <w:rsid w:val="00ED1964"/>
    <w:rsid w:val="00ED19B1"/>
    <w:rsid w:val="00ED1B5F"/>
    <w:rsid w:val="00ED1D2D"/>
    <w:rsid w:val="00ED1E6B"/>
    <w:rsid w:val="00ED219F"/>
    <w:rsid w:val="00ED2755"/>
    <w:rsid w:val="00ED2EF7"/>
    <w:rsid w:val="00ED30D9"/>
    <w:rsid w:val="00ED357E"/>
    <w:rsid w:val="00ED35FE"/>
    <w:rsid w:val="00ED4172"/>
    <w:rsid w:val="00ED45FF"/>
    <w:rsid w:val="00ED4AAE"/>
    <w:rsid w:val="00ED4CFC"/>
    <w:rsid w:val="00ED4FD0"/>
    <w:rsid w:val="00ED5CE5"/>
    <w:rsid w:val="00ED5D71"/>
    <w:rsid w:val="00ED6013"/>
    <w:rsid w:val="00ED633B"/>
    <w:rsid w:val="00ED6817"/>
    <w:rsid w:val="00ED7169"/>
    <w:rsid w:val="00ED74A6"/>
    <w:rsid w:val="00ED759F"/>
    <w:rsid w:val="00ED7B65"/>
    <w:rsid w:val="00ED7DB5"/>
    <w:rsid w:val="00ED7FFC"/>
    <w:rsid w:val="00EE0329"/>
    <w:rsid w:val="00EE098C"/>
    <w:rsid w:val="00EE12BC"/>
    <w:rsid w:val="00EE1966"/>
    <w:rsid w:val="00EE25B8"/>
    <w:rsid w:val="00EE261F"/>
    <w:rsid w:val="00EE2645"/>
    <w:rsid w:val="00EE299E"/>
    <w:rsid w:val="00EE2E76"/>
    <w:rsid w:val="00EE3498"/>
    <w:rsid w:val="00EE3C38"/>
    <w:rsid w:val="00EE3F4B"/>
    <w:rsid w:val="00EE4741"/>
    <w:rsid w:val="00EE4936"/>
    <w:rsid w:val="00EE50D2"/>
    <w:rsid w:val="00EE51B5"/>
    <w:rsid w:val="00EE53A2"/>
    <w:rsid w:val="00EE569C"/>
    <w:rsid w:val="00EE58A0"/>
    <w:rsid w:val="00EE59E5"/>
    <w:rsid w:val="00EE5F44"/>
    <w:rsid w:val="00EE642F"/>
    <w:rsid w:val="00EE64EA"/>
    <w:rsid w:val="00EE6731"/>
    <w:rsid w:val="00EE6CC6"/>
    <w:rsid w:val="00EE715C"/>
    <w:rsid w:val="00EE72B6"/>
    <w:rsid w:val="00EE77B4"/>
    <w:rsid w:val="00EF01FB"/>
    <w:rsid w:val="00EF0BB6"/>
    <w:rsid w:val="00EF1580"/>
    <w:rsid w:val="00EF17CB"/>
    <w:rsid w:val="00EF184C"/>
    <w:rsid w:val="00EF1C55"/>
    <w:rsid w:val="00EF1FBA"/>
    <w:rsid w:val="00EF2216"/>
    <w:rsid w:val="00EF3E70"/>
    <w:rsid w:val="00EF40BF"/>
    <w:rsid w:val="00EF4554"/>
    <w:rsid w:val="00EF462F"/>
    <w:rsid w:val="00EF48E5"/>
    <w:rsid w:val="00EF4D1A"/>
    <w:rsid w:val="00EF4D94"/>
    <w:rsid w:val="00EF5412"/>
    <w:rsid w:val="00EF597D"/>
    <w:rsid w:val="00EF5FF3"/>
    <w:rsid w:val="00EF603D"/>
    <w:rsid w:val="00EF633C"/>
    <w:rsid w:val="00EF69CD"/>
    <w:rsid w:val="00EF6BAC"/>
    <w:rsid w:val="00EF6CDF"/>
    <w:rsid w:val="00EF7CA6"/>
    <w:rsid w:val="00EF7E1C"/>
    <w:rsid w:val="00F00524"/>
    <w:rsid w:val="00F00784"/>
    <w:rsid w:val="00F008BA"/>
    <w:rsid w:val="00F00BBD"/>
    <w:rsid w:val="00F0104D"/>
    <w:rsid w:val="00F01733"/>
    <w:rsid w:val="00F017A1"/>
    <w:rsid w:val="00F01CDF"/>
    <w:rsid w:val="00F020B2"/>
    <w:rsid w:val="00F02B9C"/>
    <w:rsid w:val="00F02CC3"/>
    <w:rsid w:val="00F02F15"/>
    <w:rsid w:val="00F031E3"/>
    <w:rsid w:val="00F03624"/>
    <w:rsid w:val="00F03FBC"/>
    <w:rsid w:val="00F05577"/>
    <w:rsid w:val="00F0664D"/>
    <w:rsid w:val="00F06EE8"/>
    <w:rsid w:val="00F077AD"/>
    <w:rsid w:val="00F0798C"/>
    <w:rsid w:val="00F10490"/>
    <w:rsid w:val="00F10B76"/>
    <w:rsid w:val="00F10BB7"/>
    <w:rsid w:val="00F10C53"/>
    <w:rsid w:val="00F10FF4"/>
    <w:rsid w:val="00F11149"/>
    <w:rsid w:val="00F11B1E"/>
    <w:rsid w:val="00F126B3"/>
    <w:rsid w:val="00F14003"/>
    <w:rsid w:val="00F1412B"/>
    <w:rsid w:val="00F14174"/>
    <w:rsid w:val="00F1454A"/>
    <w:rsid w:val="00F15FFC"/>
    <w:rsid w:val="00F161F9"/>
    <w:rsid w:val="00F162A4"/>
    <w:rsid w:val="00F16308"/>
    <w:rsid w:val="00F163B5"/>
    <w:rsid w:val="00F16759"/>
    <w:rsid w:val="00F170F5"/>
    <w:rsid w:val="00F1722D"/>
    <w:rsid w:val="00F17428"/>
    <w:rsid w:val="00F17472"/>
    <w:rsid w:val="00F1763F"/>
    <w:rsid w:val="00F179ED"/>
    <w:rsid w:val="00F203D8"/>
    <w:rsid w:val="00F20D44"/>
    <w:rsid w:val="00F20E62"/>
    <w:rsid w:val="00F21724"/>
    <w:rsid w:val="00F21BBF"/>
    <w:rsid w:val="00F21E97"/>
    <w:rsid w:val="00F21F64"/>
    <w:rsid w:val="00F229C2"/>
    <w:rsid w:val="00F22E45"/>
    <w:rsid w:val="00F22F4E"/>
    <w:rsid w:val="00F2332B"/>
    <w:rsid w:val="00F2369A"/>
    <w:rsid w:val="00F23931"/>
    <w:rsid w:val="00F2417F"/>
    <w:rsid w:val="00F24417"/>
    <w:rsid w:val="00F24C74"/>
    <w:rsid w:val="00F25687"/>
    <w:rsid w:val="00F257CC"/>
    <w:rsid w:val="00F258BD"/>
    <w:rsid w:val="00F25CFE"/>
    <w:rsid w:val="00F2632D"/>
    <w:rsid w:val="00F26955"/>
    <w:rsid w:val="00F2734C"/>
    <w:rsid w:val="00F273C6"/>
    <w:rsid w:val="00F30081"/>
    <w:rsid w:val="00F30144"/>
    <w:rsid w:val="00F30C4D"/>
    <w:rsid w:val="00F30E2C"/>
    <w:rsid w:val="00F31106"/>
    <w:rsid w:val="00F316A9"/>
    <w:rsid w:val="00F32817"/>
    <w:rsid w:val="00F32ED5"/>
    <w:rsid w:val="00F3372A"/>
    <w:rsid w:val="00F3395E"/>
    <w:rsid w:val="00F33C13"/>
    <w:rsid w:val="00F343DF"/>
    <w:rsid w:val="00F34772"/>
    <w:rsid w:val="00F34D57"/>
    <w:rsid w:val="00F351ED"/>
    <w:rsid w:val="00F35CFD"/>
    <w:rsid w:val="00F35FC5"/>
    <w:rsid w:val="00F361F6"/>
    <w:rsid w:val="00F3624C"/>
    <w:rsid w:val="00F3685C"/>
    <w:rsid w:val="00F369EF"/>
    <w:rsid w:val="00F36FB5"/>
    <w:rsid w:val="00F37299"/>
    <w:rsid w:val="00F37D73"/>
    <w:rsid w:val="00F4015B"/>
    <w:rsid w:val="00F40980"/>
    <w:rsid w:val="00F40FB8"/>
    <w:rsid w:val="00F413E9"/>
    <w:rsid w:val="00F419AF"/>
    <w:rsid w:val="00F41AFE"/>
    <w:rsid w:val="00F41D85"/>
    <w:rsid w:val="00F42149"/>
    <w:rsid w:val="00F423DF"/>
    <w:rsid w:val="00F4256B"/>
    <w:rsid w:val="00F42802"/>
    <w:rsid w:val="00F4289A"/>
    <w:rsid w:val="00F43413"/>
    <w:rsid w:val="00F4348E"/>
    <w:rsid w:val="00F434CE"/>
    <w:rsid w:val="00F436E3"/>
    <w:rsid w:val="00F437AE"/>
    <w:rsid w:val="00F43839"/>
    <w:rsid w:val="00F43EFA"/>
    <w:rsid w:val="00F4472D"/>
    <w:rsid w:val="00F447CD"/>
    <w:rsid w:val="00F44EAA"/>
    <w:rsid w:val="00F45DD9"/>
    <w:rsid w:val="00F46D17"/>
    <w:rsid w:val="00F471E7"/>
    <w:rsid w:val="00F471F2"/>
    <w:rsid w:val="00F47F0E"/>
    <w:rsid w:val="00F512A6"/>
    <w:rsid w:val="00F5183F"/>
    <w:rsid w:val="00F51ABF"/>
    <w:rsid w:val="00F51D5C"/>
    <w:rsid w:val="00F5248E"/>
    <w:rsid w:val="00F528F8"/>
    <w:rsid w:val="00F52B3A"/>
    <w:rsid w:val="00F5309F"/>
    <w:rsid w:val="00F539D8"/>
    <w:rsid w:val="00F53E74"/>
    <w:rsid w:val="00F54538"/>
    <w:rsid w:val="00F546C1"/>
    <w:rsid w:val="00F548D3"/>
    <w:rsid w:val="00F54904"/>
    <w:rsid w:val="00F54EAD"/>
    <w:rsid w:val="00F55498"/>
    <w:rsid w:val="00F563A6"/>
    <w:rsid w:val="00F565C0"/>
    <w:rsid w:val="00F567E1"/>
    <w:rsid w:val="00F57254"/>
    <w:rsid w:val="00F57273"/>
    <w:rsid w:val="00F57573"/>
    <w:rsid w:val="00F5765C"/>
    <w:rsid w:val="00F576CE"/>
    <w:rsid w:val="00F57738"/>
    <w:rsid w:val="00F578A9"/>
    <w:rsid w:val="00F578E0"/>
    <w:rsid w:val="00F579DB"/>
    <w:rsid w:val="00F57D89"/>
    <w:rsid w:val="00F603D2"/>
    <w:rsid w:val="00F6044C"/>
    <w:rsid w:val="00F60961"/>
    <w:rsid w:val="00F60A28"/>
    <w:rsid w:val="00F60C6C"/>
    <w:rsid w:val="00F60D1F"/>
    <w:rsid w:val="00F60E2A"/>
    <w:rsid w:val="00F6113C"/>
    <w:rsid w:val="00F6217D"/>
    <w:rsid w:val="00F623A7"/>
    <w:rsid w:val="00F62478"/>
    <w:rsid w:val="00F6266C"/>
    <w:rsid w:val="00F626C6"/>
    <w:rsid w:val="00F626F8"/>
    <w:rsid w:val="00F62942"/>
    <w:rsid w:val="00F62A6A"/>
    <w:rsid w:val="00F62B0D"/>
    <w:rsid w:val="00F63759"/>
    <w:rsid w:val="00F638E3"/>
    <w:rsid w:val="00F639E4"/>
    <w:rsid w:val="00F64D68"/>
    <w:rsid w:val="00F64EAB"/>
    <w:rsid w:val="00F6542D"/>
    <w:rsid w:val="00F65531"/>
    <w:rsid w:val="00F65924"/>
    <w:rsid w:val="00F6624A"/>
    <w:rsid w:val="00F66E21"/>
    <w:rsid w:val="00F66E7C"/>
    <w:rsid w:val="00F66E8B"/>
    <w:rsid w:val="00F6748F"/>
    <w:rsid w:val="00F67757"/>
    <w:rsid w:val="00F67759"/>
    <w:rsid w:val="00F6785A"/>
    <w:rsid w:val="00F67ABC"/>
    <w:rsid w:val="00F70339"/>
    <w:rsid w:val="00F70452"/>
    <w:rsid w:val="00F706B9"/>
    <w:rsid w:val="00F709EE"/>
    <w:rsid w:val="00F70F10"/>
    <w:rsid w:val="00F71153"/>
    <w:rsid w:val="00F7172E"/>
    <w:rsid w:val="00F71788"/>
    <w:rsid w:val="00F71EA9"/>
    <w:rsid w:val="00F724ED"/>
    <w:rsid w:val="00F7326F"/>
    <w:rsid w:val="00F7361A"/>
    <w:rsid w:val="00F737C4"/>
    <w:rsid w:val="00F74074"/>
    <w:rsid w:val="00F7419C"/>
    <w:rsid w:val="00F741DA"/>
    <w:rsid w:val="00F747B3"/>
    <w:rsid w:val="00F74E51"/>
    <w:rsid w:val="00F750BD"/>
    <w:rsid w:val="00F751A0"/>
    <w:rsid w:val="00F753F6"/>
    <w:rsid w:val="00F7542B"/>
    <w:rsid w:val="00F75681"/>
    <w:rsid w:val="00F75883"/>
    <w:rsid w:val="00F76F1A"/>
    <w:rsid w:val="00F7720A"/>
    <w:rsid w:val="00F77548"/>
    <w:rsid w:val="00F775F3"/>
    <w:rsid w:val="00F800E9"/>
    <w:rsid w:val="00F8017B"/>
    <w:rsid w:val="00F80183"/>
    <w:rsid w:val="00F808D3"/>
    <w:rsid w:val="00F80988"/>
    <w:rsid w:val="00F80A89"/>
    <w:rsid w:val="00F815D0"/>
    <w:rsid w:val="00F82019"/>
    <w:rsid w:val="00F82695"/>
    <w:rsid w:val="00F82A34"/>
    <w:rsid w:val="00F82F5C"/>
    <w:rsid w:val="00F82FFE"/>
    <w:rsid w:val="00F83177"/>
    <w:rsid w:val="00F831CB"/>
    <w:rsid w:val="00F837D8"/>
    <w:rsid w:val="00F840AD"/>
    <w:rsid w:val="00F8422C"/>
    <w:rsid w:val="00F843E5"/>
    <w:rsid w:val="00F84C1B"/>
    <w:rsid w:val="00F850F3"/>
    <w:rsid w:val="00F857CA"/>
    <w:rsid w:val="00F85B29"/>
    <w:rsid w:val="00F85CC1"/>
    <w:rsid w:val="00F85D20"/>
    <w:rsid w:val="00F85FE3"/>
    <w:rsid w:val="00F87D10"/>
    <w:rsid w:val="00F87F34"/>
    <w:rsid w:val="00F902B7"/>
    <w:rsid w:val="00F90455"/>
    <w:rsid w:val="00F9082A"/>
    <w:rsid w:val="00F91593"/>
    <w:rsid w:val="00F917FE"/>
    <w:rsid w:val="00F91ADE"/>
    <w:rsid w:val="00F91EB5"/>
    <w:rsid w:val="00F921C4"/>
    <w:rsid w:val="00F922C4"/>
    <w:rsid w:val="00F92A7B"/>
    <w:rsid w:val="00F930BA"/>
    <w:rsid w:val="00F93A3C"/>
    <w:rsid w:val="00F94063"/>
    <w:rsid w:val="00F946CC"/>
    <w:rsid w:val="00F94B02"/>
    <w:rsid w:val="00F94BA5"/>
    <w:rsid w:val="00F94ED3"/>
    <w:rsid w:val="00F950CB"/>
    <w:rsid w:val="00F952CA"/>
    <w:rsid w:val="00F9543E"/>
    <w:rsid w:val="00F9577E"/>
    <w:rsid w:val="00F95987"/>
    <w:rsid w:val="00F95D47"/>
    <w:rsid w:val="00F9692E"/>
    <w:rsid w:val="00F96ADB"/>
    <w:rsid w:val="00F96E68"/>
    <w:rsid w:val="00F97010"/>
    <w:rsid w:val="00F971F5"/>
    <w:rsid w:val="00F9722F"/>
    <w:rsid w:val="00FA01A7"/>
    <w:rsid w:val="00FA0233"/>
    <w:rsid w:val="00FA0A70"/>
    <w:rsid w:val="00FA1D8E"/>
    <w:rsid w:val="00FA23A6"/>
    <w:rsid w:val="00FA25F0"/>
    <w:rsid w:val="00FA2EA0"/>
    <w:rsid w:val="00FA2FA9"/>
    <w:rsid w:val="00FA2FBB"/>
    <w:rsid w:val="00FA31BC"/>
    <w:rsid w:val="00FA39C1"/>
    <w:rsid w:val="00FA3D6A"/>
    <w:rsid w:val="00FA43C3"/>
    <w:rsid w:val="00FA4654"/>
    <w:rsid w:val="00FA4C18"/>
    <w:rsid w:val="00FA4D08"/>
    <w:rsid w:val="00FA4E78"/>
    <w:rsid w:val="00FA529A"/>
    <w:rsid w:val="00FA5A61"/>
    <w:rsid w:val="00FA5B74"/>
    <w:rsid w:val="00FA5C2E"/>
    <w:rsid w:val="00FA5D1F"/>
    <w:rsid w:val="00FA6045"/>
    <w:rsid w:val="00FA6838"/>
    <w:rsid w:val="00FA6EC1"/>
    <w:rsid w:val="00FA7DEB"/>
    <w:rsid w:val="00FB0285"/>
    <w:rsid w:val="00FB05A8"/>
    <w:rsid w:val="00FB0B32"/>
    <w:rsid w:val="00FB0BEC"/>
    <w:rsid w:val="00FB0CBE"/>
    <w:rsid w:val="00FB1533"/>
    <w:rsid w:val="00FB16FB"/>
    <w:rsid w:val="00FB195A"/>
    <w:rsid w:val="00FB1BB4"/>
    <w:rsid w:val="00FB1E76"/>
    <w:rsid w:val="00FB22B2"/>
    <w:rsid w:val="00FB24A5"/>
    <w:rsid w:val="00FB2A4A"/>
    <w:rsid w:val="00FB2DD5"/>
    <w:rsid w:val="00FB3206"/>
    <w:rsid w:val="00FB36FC"/>
    <w:rsid w:val="00FB3ED0"/>
    <w:rsid w:val="00FB44BF"/>
    <w:rsid w:val="00FB4A0B"/>
    <w:rsid w:val="00FB4A15"/>
    <w:rsid w:val="00FB4A74"/>
    <w:rsid w:val="00FB5906"/>
    <w:rsid w:val="00FB6022"/>
    <w:rsid w:val="00FB6070"/>
    <w:rsid w:val="00FB6500"/>
    <w:rsid w:val="00FB6C45"/>
    <w:rsid w:val="00FB6E04"/>
    <w:rsid w:val="00FB702F"/>
    <w:rsid w:val="00FB70E1"/>
    <w:rsid w:val="00FB7A66"/>
    <w:rsid w:val="00FB7F71"/>
    <w:rsid w:val="00FB7FFC"/>
    <w:rsid w:val="00FC00CA"/>
    <w:rsid w:val="00FC0221"/>
    <w:rsid w:val="00FC04CA"/>
    <w:rsid w:val="00FC0684"/>
    <w:rsid w:val="00FC1295"/>
    <w:rsid w:val="00FC159E"/>
    <w:rsid w:val="00FC1D2B"/>
    <w:rsid w:val="00FC1DD7"/>
    <w:rsid w:val="00FC1FB0"/>
    <w:rsid w:val="00FC212C"/>
    <w:rsid w:val="00FC281A"/>
    <w:rsid w:val="00FC32FF"/>
    <w:rsid w:val="00FC3652"/>
    <w:rsid w:val="00FC3F01"/>
    <w:rsid w:val="00FC4598"/>
    <w:rsid w:val="00FC5139"/>
    <w:rsid w:val="00FC51C4"/>
    <w:rsid w:val="00FC5271"/>
    <w:rsid w:val="00FC538B"/>
    <w:rsid w:val="00FC549A"/>
    <w:rsid w:val="00FC5F86"/>
    <w:rsid w:val="00FC6126"/>
    <w:rsid w:val="00FC6271"/>
    <w:rsid w:val="00FC6615"/>
    <w:rsid w:val="00FC6E85"/>
    <w:rsid w:val="00FC6F65"/>
    <w:rsid w:val="00FD080D"/>
    <w:rsid w:val="00FD10E5"/>
    <w:rsid w:val="00FD153C"/>
    <w:rsid w:val="00FD1A4E"/>
    <w:rsid w:val="00FD1B48"/>
    <w:rsid w:val="00FD2268"/>
    <w:rsid w:val="00FD2885"/>
    <w:rsid w:val="00FD2EC2"/>
    <w:rsid w:val="00FD44B0"/>
    <w:rsid w:val="00FD4B3E"/>
    <w:rsid w:val="00FD4DB9"/>
    <w:rsid w:val="00FD5145"/>
    <w:rsid w:val="00FD546C"/>
    <w:rsid w:val="00FD5A59"/>
    <w:rsid w:val="00FD5D19"/>
    <w:rsid w:val="00FD60C1"/>
    <w:rsid w:val="00FD66C3"/>
    <w:rsid w:val="00FD677B"/>
    <w:rsid w:val="00FD6EFB"/>
    <w:rsid w:val="00FD72DF"/>
    <w:rsid w:val="00FD740C"/>
    <w:rsid w:val="00FD74D7"/>
    <w:rsid w:val="00FD77E5"/>
    <w:rsid w:val="00FD787C"/>
    <w:rsid w:val="00FD7A93"/>
    <w:rsid w:val="00FD7A95"/>
    <w:rsid w:val="00FE1804"/>
    <w:rsid w:val="00FE1F29"/>
    <w:rsid w:val="00FE20AE"/>
    <w:rsid w:val="00FE23C3"/>
    <w:rsid w:val="00FE2900"/>
    <w:rsid w:val="00FE29BA"/>
    <w:rsid w:val="00FE2E7B"/>
    <w:rsid w:val="00FE3299"/>
    <w:rsid w:val="00FE3BC4"/>
    <w:rsid w:val="00FE3D2D"/>
    <w:rsid w:val="00FE41EC"/>
    <w:rsid w:val="00FE4B05"/>
    <w:rsid w:val="00FE4F1D"/>
    <w:rsid w:val="00FE5850"/>
    <w:rsid w:val="00FE59D9"/>
    <w:rsid w:val="00FE5E95"/>
    <w:rsid w:val="00FE5EEA"/>
    <w:rsid w:val="00FE767B"/>
    <w:rsid w:val="00FE7863"/>
    <w:rsid w:val="00FE7E1A"/>
    <w:rsid w:val="00FF06ED"/>
    <w:rsid w:val="00FF0F33"/>
    <w:rsid w:val="00FF0F50"/>
    <w:rsid w:val="00FF20F6"/>
    <w:rsid w:val="00FF228B"/>
    <w:rsid w:val="00FF237C"/>
    <w:rsid w:val="00FF27C2"/>
    <w:rsid w:val="00FF28A2"/>
    <w:rsid w:val="00FF2A2F"/>
    <w:rsid w:val="00FF2F3D"/>
    <w:rsid w:val="00FF3197"/>
    <w:rsid w:val="00FF3C63"/>
    <w:rsid w:val="00FF422F"/>
    <w:rsid w:val="00FF47BE"/>
    <w:rsid w:val="00FF4847"/>
    <w:rsid w:val="00FF507E"/>
    <w:rsid w:val="00FF50E3"/>
    <w:rsid w:val="00FF51FB"/>
    <w:rsid w:val="00FF568F"/>
    <w:rsid w:val="00FF5692"/>
    <w:rsid w:val="00FF5EB0"/>
    <w:rsid w:val="00FF618D"/>
    <w:rsid w:val="00FF63B6"/>
    <w:rsid w:val="00FF7953"/>
    <w:rsid w:val="00FF7C60"/>
    <w:rsid w:val="00FF7F25"/>
    <w:rsid w:val="019972AB"/>
    <w:rsid w:val="029DB5E5"/>
    <w:rsid w:val="0659EAB3"/>
    <w:rsid w:val="069EE1A2"/>
    <w:rsid w:val="075596A7"/>
    <w:rsid w:val="089E3612"/>
    <w:rsid w:val="0995591C"/>
    <w:rsid w:val="099A7AE5"/>
    <w:rsid w:val="099AB92A"/>
    <w:rsid w:val="0A0D33D8"/>
    <w:rsid w:val="0A898827"/>
    <w:rsid w:val="0B1066F7"/>
    <w:rsid w:val="0B574E7F"/>
    <w:rsid w:val="0C02FF39"/>
    <w:rsid w:val="0CD25142"/>
    <w:rsid w:val="1107D172"/>
    <w:rsid w:val="1112183F"/>
    <w:rsid w:val="112F1704"/>
    <w:rsid w:val="113B161F"/>
    <w:rsid w:val="11A6C054"/>
    <w:rsid w:val="11A9B4E4"/>
    <w:rsid w:val="12A5CA04"/>
    <w:rsid w:val="12EEDE4E"/>
    <w:rsid w:val="13EEC1A3"/>
    <w:rsid w:val="1403F889"/>
    <w:rsid w:val="140F6E61"/>
    <w:rsid w:val="16B9A9BF"/>
    <w:rsid w:val="17913494"/>
    <w:rsid w:val="1850C96D"/>
    <w:rsid w:val="18CC49E4"/>
    <w:rsid w:val="1B2A2987"/>
    <w:rsid w:val="1B4C5B51"/>
    <w:rsid w:val="1C55D800"/>
    <w:rsid w:val="1DAAE4A0"/>
    <w:rsid w:val="1E1DCC5A"/>
    <w:rsid w:val="1EEC0904"/>
    <w:rsid w:val="1FB52FC1"/>
    <w:rsid w:val="224981CB"/>
    <w:rsid w:val="22E837FF"/>
    <w:rsid w:val="24B37F9B"/>
    <w:rsid w:val="24E47D4A"/>
    <w:rsid w:val="258CEB41"/>
    <w:rsid w:val="26C8CC51"/>
    <w:rsid w:val="273C9A3C"/>
    <w:rsid w:val="27493912"/>
    <w:rsid w:val="27FA8268"/>
    <w:rsid w:val="280CFEE0"/>
    <w:rsid w:val="28296BAC"/>
    <w:rsid w:val="2868A20B"/>
    <w:rsid w:val="29942386"/>
    <w:rsid w:val="2AE1F815"/>
    <w:rsid w:val="2AEFF968"/>
    <w:rsid w:val="2B2D59D4"/>
    <w:rsid w:val="2B56E1DE"/>
    <w:rsid w:val="2B6F6462"/>
    <w:rsid w:val="2B7A327C"/>
    <w:rsid w:val="2D367A3E"/>
    <w:rsid w:val="2D4FE84C"/>
    <w:rsid w:val="2DF15DFA"/>
    <w:rsid w:val="2F723CEC"/>
    <w:rsid w:val="2FAD1D6B"/>
    <w:rsid w:val="3084374E"/>
    <w:rsid w:val="30D23BBF"/>
    <w:rsid w:val="3404DCB5"/>
    <w:rsid w:val="34B964AD"/>
    <w:rsid w:val="34BDB209"/>
    <w:rsid w:val="352D3AB9"/>
    <w:rsid w:val="369F117F"/>
    <w:rsid w:val="37F013A8"/>
    <w:rsid w:val="38119851"/>
    <w:rsid w:val="393EA9EE"/>
    <w:rsid w:val="39BC684D"/>
    <w:rsid w:val="3A39DB6C"/>
    <w:rsid w:val="3BA97799"/>
    <w:rsid w:val="3C3730B5"/>
    <w:rsid w:val="3DAA3373"/>
    <w:rsid w:val="3E0B45FA"/>
    <w:rsid w:val="3FB0902E"/>
    <w:rsid w:val="41D9E94C"/>
    <w:rsid w:val="41F2EB9D"/>
    <w:rsid w:val="4245E4FB"/>
    <w:rsid w:val="42DECAEF"/>
    <w:rsid w:val="42F79F25"/>
    <w:rsid w:val="431AC28A"/>
    <w:rsid w:val="45AD73AD"/>
    <w:rsid w:val="45E08C65"/>
    <w:rsid w:val="46CBDD47"/>
    <w:rsid w:val="474916F0"/>
    <w:rsid w:val="47E0DDC0"/>
    <w:rsid w:val="488795FA"/>
    <w:rsid w:val="492B2D70"/>
    <w:rsid w:val="4F6D1FFB"/>
    <w:rsid w:val="5077EE9F"/>
    <w:rsid w:val="51593B50"/>
    <w:rsid w:val="51C95C7F"/>
    <w:rsid w:val="52ADC969"/>
    <w:rsid w:val="53E4D277"/>
    <w:rsid w:val="5586BB70"/>
    <w:rsid w:val="57FBD374"/>
    <w:rsid w:val="58AB044C"/>
    <w:rsid w:val="58D21886"/>
    <w:rsid w:val="597C77DE"/>
    <w:rsid w:val="5A2F728B"/>
    <w:rsid w:val="5B9577D0"/>
    <w:rsid w:val="5C42F8D9"/>
    <w:rsid w:val="5C50AE94"/>
    <w:rsid w:val="61ACE9FB"/>
    <w:rsid w:val="61C5ABE5"/>
    <w:rsid w:val="61E2C1B8"/>
    <w:rsid w:val="641E1909"/>
    <w:rsid w:val="642F5962"/>
    <w:rsid w:val="65B58296"/>
    <w:rsid w:val="66CEAF5F"/>
    <w:rsid w:val="66F3DF17"/>
    <w:rsid w:val="68A9CCF8"/>
    <w:rsid w:val="6A0D02E7"/>
    <w:rsid w:val="6B11B89B"/>
    <w:rsid w:val="6C079952"/>
    <w:rsid w:val="6C4ED238"/>
    <w:rsid w:val="6DB6499E"/>
    <w:rsid w:val="70515C9F"/>
    <w:rsid w:val="7051AE28"/>
    <w:rsid w:val="71353CB6"/>
    <w:rsid w:val="7245C657"/>
    <w:rsid w:val="7369AE45"/>
    <w:rsid w:val="73855AD2"/>
    <w:rsid w:val="73D22D20"/>
    <w:rsid w:val="73EBB185"/>
    <w:rsid w:val="74D71F18"/>
    <w:rsid w:val="75716493"/>
    <w:rsid w:val="75AC66E3"/>
    <w:rsid w:val="75DB5A98"/>
    <w:rsid w:val="76A728AC"/>
    <w:rsid w:val="773A5E9D"/>
    <w:rsid w:val="774634FC"/>
    <w:rsid w:val="7783CADD"/>
    <w:rsid w:val="77F97DF1"/>
    <w:rsid w:val="7812EB9F"/>
    <w:rsid w:val="796A97D1"/>
    <w:rsid w:val="79A45907"/>
    <w:rsid w:val="79E649B8"/>
    <w:rsid w:val="7A331D53"/>
    <w:rsid w:val="7AB0427B"/>
    <w:rsid w:val="7AC59967"/>
    <w:rsid w:val="7B072C24"/>
    <w:rsid w:val="7B4A5F9D"/>
    <w:rsid w:val="7B930DE4"/>
    <w:rsid w:val="7BB51966"/>
    <w:rsid w:val="7BBEFAB7"/>
    <w:rsid w:val="7CF7F726"/>
    <w:rsid w:val="7D525AC1"/>
    <w:rsid w:val="7D8D24C2"/>
    <w:rsid w:val="7DA1E3F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51DD9"/>
  <w15:chartTrackingRefBased/>
  <w15:docId w15:val="{A287D90A-3B2A-4132-A535-68FAE8E0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A147F"/>
    <w:pPr>
      <w:keepNext/>
      <w:keepLines/>
      <w:spacing w:before="240" w:after="0"/>
      <w:outlineLvl w:val="0"/>
    </w:pPr>
    <w:rPr>
      <w:rFonts w:asciiTheme="majorHAnsi" w:eastAsiaTheme="majorEastAsia" w:hAnsiTheme="majorHAnsi" w:cstheme="majorBidi"/>
      <w:color w:val="260048" w:themeColor="accent1" w:themeShade="BF"/>
      <w:sz w:val="32"/>
      <w:szCs w:val="32"/>
    </w:rPr>
  </w:style>
  <w:style w:type="paragraph" w:styleId="Overskrift2">
    <w:name w:val="heading 2"/>
    <w:basedOn w:val="Normal"/>
    <w:next w:val="Normal"/>
    <w:link w:val="Overskrift2Tegn"/>
    <w:uiPriority w:val="9"/>
    <w:unhideWhenUsed/>
    <w:qFormat/>
    <w:rsid w:val="00AA147F"/>
    <w:pPr>
      <w:keepNext/>
      <w:keepLines/>
      <w:spacing w:before="40" w:after="0"/>
      <w:outlineLvl w:val="1"/>
    </w:pPr>
    <w:rPr>
      <w:rFonts w:asciiTheme="majorHAnsi" w:eastAsiaTheme="majorEastAsia" w:hAnsiTheme="majorHAnsi" w:cstheme="majorBidi"/>
      <w:color w:val="260048" w:themeColor="accent1" w:themeShade="BF"/>
      <w:sz w:val="26"/>
      <w:szCs w:val="26"/>
    </w:rPr>
  </w:style>
  <w:style w:type="paragraph" w:styleId="Overskrift3">
    <w:name w:val="heading 3"/>
    <w:basedOn w:val="Normal"/>
    <w:next w:val="Normal"/>
    <w:link w:val="Overskrift3Tegn"/>
    <w:uiPriority w:val="9"/>
    <w:unhideWhenUsed/>
    <w:qFormat/>
    <w:rsid w:val="000555BC"/>
    <w:pPr>
      <w:keepNext/>
      <w:keepLines/>
      <w:spacing w:before="40" w:after="0"/>
      <w:outlineLvl w:val="2"/>
    </w:pPr>
    <w:rPr>
      <w:rFonts w:asciiTheme="majorHAnsi" w:eastAsiaTheme="majorEastAsia" w:hAnsiTheme="majorHAnsi" w:cstheme="majorBidi"/>
      <w:color w:val="190030" w:themeColor="accent1" w:themeShade="7F"/>
      <w:sz w:val="24"/>
      <w:szCs w:val="24"/>
    </w:rPr>
  </w:style>
  <w:style w:type="paragraph" w:styleId="Overskrift4">
    <w:name w:val="heading 4"/>
    <w:basedOn w:val="Normal"/>
    <w:next w:val="Normal"/>
    <w:link w:val="Overskrift4Tegn"/>
    <w:uiPriority w:val="9"/>
    <w:unhideWhenUsed/>
    <w:qFormat/>
    <w:rsid w:val="00B7044E"/>
    <w:pPr>
      <w:keepNext/>
      <w:keepLines/>
      <w:spacing w:before="40" w:after="0"/>
      <w:outlineLvl w:val="3"/>
    </w:pPr>
    <w:rPr>
      <w:rFonts w:asciiTheme="majorHAnsi" w:eastAsiaTheme="majorEastAsia" w:hAnsiTheme="majorHAnsi" w:cstheme="majorBidi"/>
      <w:i/>
      <w:iCs/>
      <w:color w:val="260048"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A147F"/>
    <w:rPr>
      <w:rFonts w:asciiTheme="majorHAnsi" w:eastAsiaTheme="majorEastAsia" w:hAnsiTheme="majorHAnsi" w:cstheme="majorBidi"/>
      <w:color w:val="260048" w:themeColor="accent1" w:themeShade="BF"/>
      <w:sz w:val="32"/>
      <w:szCs w:val="32"/>
    </w:rPr>
  </w:style>
  <w:style w:type="paragraph" w:styleId="Titel">
    <w:name w:val="Title"/>
    <w:basedOn w:val="Normal"/>
    <w:next w:val="Normal"/>
    <w:link w:val="TitelTegn"/>
    <w:uiPriority w:val="10"/>
    <w:qFormat/>
    <w:rsid w:val="00AA14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A147F"/>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AA147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147F"/>
    <w:rPr>
      <w:rFonts w:ascii="Segoe UI" w:hAnsi="Segoe UI" w:cs="Segoe UI"/>
      <w:sz w:val="18"/>
      <w:szCs w:val="18"/>
    </w:rPr>
  </w:style>
  <w:style w:type="paragraph" w:styleId="Listeafsnit">
    <w:name w:val="List Paragraph"/>
    <w:basedOn w:val="Normal"/>
    <w:uiPriority w:val="34"/>
    <w:qFormat/>
    <w:rsid w:val="00AA147F"/>
    <w:pPr>
      <w:ind w:left="720"/>
      <w:contextualSpacing/>
    </w:pPr>
  </w:style>
  <w:style w:type="character" w:customStyle="1" w:styleId="Overskrift2Tegn">
    <w:name w:val="Overskrift 2 Tegn"/>
    <w:basedOn w:val="Standardskrifttypeiafsnit"/>
    <w:link w:val="Overskrift2"/>
    <w:uiPriority w:val="9"/>
    <w:rsid w:val="00AA147F"/>
    <w:rPr>
      <w:rFonts w:asciiTheme="majorHAnsi" w:eastAsiaTheme="majorEastAsia" w:hAnsiTheme="majorHAnsi" w:cstheme="majorBidi"/>
      <w:color w:val="260048" w:themeColor="accent1" w:themeShade="BF"/>
      <w:sz w:val="26"/>
      <w:szCs w:val="26"/>
    </w:rPr>
  </w:style>
  <w:style w:type="character" w:customStyle="1" w:styleId="Overskrift3Tegn">
    <w:name w:val="Overskrift 3 Tegn"/>
    <w:basedOn w:val="Standardskrifttypeiafsnit"/>
    <w:link w:val="Overskrift3"/>
    <w:uiPriority w:val="9"/>
    <w:rsid w:val="000555BC"/>
    <w:rPr>
      <w:rFonts w:asciiTheme="majorHAnsi" w:eastAsiaTheme="majorEastAsia" w:hAnsiTheme="majorHAnsi" w:cstheme="majorBidi"/>
      <w:color w:val="190030" w:themeColor="accent1" w:themeShade="7F"/>
      <w:sz w:val="24"/>
      <w:szCs w:val="24"/>
    </w:rPr>
  </w:style>
  <w:style w:type="character" w:styleId="Kommentarhenvisning">
    <w:name w:val="annotation reference"/>
    <w:basedOn w:val="Standardskrifttypeiafsnit"/>
    <w:uiPriority w:val="99"/>
    <w:semiHidden/>
    <w:unhideWhenUsed/>
    <w:rsid w:val="00BF0BF7"/>
    <w:rPr>
      <w:sz w:val="16"/>
      <w:szCs w:val="16"/>
    </w:rPr>
  </w:style>
  <w:style w:type="paragraph" w:styleId="Kommentartekst">
    <w:name w:val="annotation text"/>
    <w:basedOn w:val="Normal"/>
    <w:link w:val="KommentartekstTegn"/>
    <w:uiPriority w:val="99"/>
    <w:unhideWhenUsed/>
    <w:rsid w:val="00BF0BF7"/>
    <w:pPr>
      <w:spacing w:line="240" w:lineRule="auto"/>
    </w:pPr>
    <w:rPr>
      <w:sz w:val="20"/>
      <w:szCs w:val="20"/>
    </w:rPr>
  </w:style>
  <w:style w:type="character" w:customStyle="1" w:styleId="KommentartekstTegn">
    <w:name w:val="Kommentartekst Tegn"/>
    <w:basedOn w:val="Standardskrifttypeiafsnit"/>
    <w:link w:val="Kommentartekst"/>
    <w:uiPriority w:val="99"/>
    <w:rsid w:val="00BF0BF7"/>
    <w:rPr>
      <w:sz w:val="20"/>
      <w:szCs w:val="20"/>
    </w:rPr>
  </w:style>
  <w:style w:type="paragraph" w:styleId="Kommentaremne">
    <w:name w:val="annotation subject"/>
    <w:basedOn w:val="Kommentartekst"/>
    <w:next w:val="Kommentartekst"/>
    <w:link w:val="KommentaremneTegn"/>
    <w:uiPriority w:val="99"/>
    <w:semiHidden/>
    <w:unhideWhenUsed/>
    <w:rsid w:val="00BF0BF7"/>
    <w:rPr>
      <w:b/>
      <w:bCs/>
    </w:rPr>
  </w:style>
  <w:style w:type="character" w:customStyle="1" w:styleId="KommentaremneTegn">
    <w:name w:val="Kommentaremne Tegn"/>
    <w:basedOn w:val="KommentartekstTegn"/>
    <w:link w:val="Kommentaremne"/>
    <w:uiPriority w:val="99"/>
    <w:semiHidden/>
    <w:rsid w:val="00BF0BF7"/>
    <w:rPr>
      <w:b/>
      <w:bCs/>
      <w:sz w:val="20"/>
      <w:szCs w:val="20"/>
    </w:rPr>
  </w:style>
  <w:style w:type="paragraph" w:styleId="Overskrift">
    <w:name w:val="TOC Heading"/>
    <w:basedOn w:val="Overskrift1"/>
    <w:next w:val="Normal"/>
    <w:uiPriority w:val="39"/>
    <w:unhideWhenUsed/>
    <w:qFormat/>
    <w:rsid w:val="006B1F34"/>
    <w:pPr>
      <w:outlineLvl w:val="9"/>
    </w:pPr>
    <w:rPr>
      <w:lang w:eastAsia="da-DK"/>
    </w:rPr>
  </w:style>
  <w:style w:type="paragraph" w:styleId="Indholdsfortegnelse1">
    <w:name w:val="toc 1"/>
    <w:basedOn w:val="Normal"/>
    <w:next w:val="Normal"/>
    <w:autoRedefine/>
    <w:uiPriority w:val="39"/>
    <w:unhideWhenUsed/>
    <w:rsid w:val="00F25CFE"/>
    <w:pPr>
      <w:tabs>
        <w:tab w:val="left" w:pos="440"/>
        <w:tab w:val="right" w:leader="dot" w:pos="9628"/>
      </w:tabs>
      <w:spacing w:after="100"/>
    </w:pPr>
  </w:style>
  <w:style w:type="paragraph" w:styleId="Indholdsfortegnelse2">
    <w:name w:val="toc 2"/>
    <w:basedOn w:val="Normal"/>
    <w:next w:val="Normal"/>
    <w:autoRedefine/>
    <w:uiPriority w:val="39"/>
    <w:unhideWhenUsed/>
    <w:rsid w:val="00F25CFE"/>
    <w:pPr>
      <w:tabs>
        <w:tab w:val="left" w:pos="880"/>
        <w:tab w:val="right" w:leader="dot" w:pos="9628"/>
      </w:tabs>
      <w:spacing w:after="100"/>
      <w:ind w:left="220"/>
    </w:pPr>
  </w:style>
  <w:style w:type="paragraph" w:styleId="Indholdsfortegnelse3">
    <w:name w:val="toc 3"/>
    <w:basedOn w:val="Normal"/>
    <w:next w:val="Normal"/>
    <w:autoRedefine/>
    <w:uiPriority w:val="39"/>
    <w:unhideWhenUsed/>
    <w:rsid w:val="006B1F34"/>
    <w:pPr>
      <w:spacing w:after="100"/>
      <w:ind w:left="440"/>
    </w:pPr>
  </w:style>
  <w:style w:type="character" w:styleId="Hyperlink">
    <w:name w:val="Hyperlink"/>
    <w:basedOn w:val="Standardskrifttypeiafsnit"/>
    <w:uiPriority w:val="99"/>
    <w:unhideWhenUsed/>
    <w:rsid w:val="006B1F34"/>
    <w:rPr>
      <w:color w:val="0563C1" w:themeColor="hyperlink"/>
      <w:u w:val="single"/>
    </w:rPr>
  </w:style>
  <w:style w:type="table" w:styleId="Gittertabel4-farve5">
    <w:name w:val="Grid Table 4 Accent 5"/>
    <w:basedOn w:val="Tabel-Normal"/>
    <w:uiPriority w:val="49"/>
    <w:rsid w:val="00326D5F"/>
    <w:pPr>
      <w:spacing w:after="0" w:line="240" w:lineRule="auto"/>
    </w:pPr>
    <w:tblPr>
      <w:tblStyleRowBandSize w:val="1"/>
      <w:tblStyleColBandSize w:val="1"/>
      <w:tblBorders>
        <w:top w:val="single" w:sz="4" w:space="0" w:color="FA4F85" w:themeColor="accent5" w:themeTint="99"/>
        <w:left w:val="single" w:sz="4" w:space="0" w:color="FA4F85" w:themeColor="accent5" w:themeTint="99"/>
        <w:bottom w:val="single" w:sz="4" w:space="0" w:color="FA4F85" w:themeColor="accent5" w:themeTint="99"/>
        <w:right w:val="single" w:sz="4" w:space="0" w:color="FA4F85" w:themeColor="accent5" w:themeTint="99"/>
        <w:insideH w:val="single" w:sz="4" w:space="0" w:color="FA4F85" w:themeColor="accent5" w:themeTint="99"/>
        <w:insideV w:val="single" w:sz="4" w:space="0" w:color="FA4F85" w:themeColor="accent5" w:themeTint="99"/>
      </w:tblBorders>
    </w:tblPr>
    <w:tblStylePr w:type="firstRow">
      <w:rPr>
        <w:b/>
        <w:bCs/>
        <w:color w:val="FFFFFF" w:themeColor="background1"/>
      </w:rPr>
      <w:tblPr/>
      <w:tcPr>
        <w:tcBorders>
          <w:top w:val="single" w:sz="4" w:space="0" w:color="CD0544" w:themeColor="accent5"/>
          <w:left w:val="single" w:sz="4" w:space="0" w:color="CD0544" w:themeColor="accent5"/>
          <w:bottom w:val="single" w:sz="4" w:space="0" w:color="CD0544" w:themeColor="accent5"/>
          <w:right w:val="single" w:sz="4" w:space="0" w:color="CD0544" w:themeColor="accent5"/>
          <w:insideH w:val="nil"/>
          <w:insideV w:val="nil"/>
        </w:tcBorders>
        <w:shd w:val="clear" w:color="auto" w:fill="CD0544" w:themeFill="accent5"/>
      </w:tcPr>
    </w:tblStylePr>
    <w:tblStylePr w:type="lastRow">
      <w:rPr>
        <w:b/>
        <w:bCs/>
      </w:rPr>
      <w:tblPr/>
      <w:tcPr>
        <w:tcBorders>
          <w:top w:val="double" w:sz="4" w:space="0" w:color="CD0544" w:themeColor="accent5"/>
        </w:tcBorders>
      </w:tcPr>
    </w:tblStylePr>
    <w:tblStylePr w:type="firstCol">
      <w:rPr>
        <w:b/>
        <w:bCs/>
      </w:rPr>
    </w:tblStylePr>
    <w:tblStylePr w:type="lastCol">
      <w:rPr>
        <w:b/>
        <w:bCs/>
      </w:rPr>
    </w:tblStylePr>
    <w:tblStylePr w:type="band1Vert">
      <w:tblPr/>
      <w:tcPr>
        <w:shd w:val="clear" w:color="auto" w:fill="FDC4D6" w:themeFill="accent5" w:themeFillTint="33"/>
      </w:tcPr>
    </w:tblStylePr>
    <w:tblStylePr w:type="band1Horz">
      <w:tblPr/>
      <w:tcPr>
        <w:shd w:val="clear" w:color="auto" w:fill="FDC4D6" w:themeFill="accent5" w:themeFillTint="33"/>
      </w:tcPr>
    </w:tblStylePr>
  </w:style>
  <w:style w:type="table" w:styleId="Listetabel4-farve6">
    <w:name w:val="List Table 4 Accent 6"/>
    <w:basedOn w:val="Tabel-Normal"/>
    <w:uiPriority w:val="49"/>
    <w:rsid w:val="00DE6BDC"/>
    <w:pPr>
      <w:spacing w:after="0" w:line="240" w:lineRule="auto"/>
    </w:pPr>
    <w:tblPr>
      <w:tblStyleRowBandSize w:val="1"/>
      <w:tblStyleColBandSize w:val="1"/>
      <w:tblBorders>
        <w:top w:val="single" w:sz="4" w:space="0" w:color="8EAADB" w:themeColor="accent6" w:themeTint="99"/>
        <w:left w:val="single" w:sz="4" w:space="0" w:color="8EAADB" w:themeColor="accent6" w:themeTint="99"/>
        <w:bottom w:val="single" w:sz="4" w:space="0" w:color="8EAADB" w:themeColor="accent6" w:themeTint="99"/>
        <w:right w:val="single" w:sz="4" w:space="0" w:color="8EAADB" w:themeColor="accent6" w:themeTint="99"/>
        <w:insideH w:val="single" w:sz="4" w:space="0" w:color="8EAADB" w:themeColor="accent6" w:themeTint="99"/>
      </w:tblBorders>
    </w:tblPr>
    <w:tblStylePr w:type="firstRow">
      <w:rPr>
        <w:b/>
        <w:bCs/>
        <w:color w:val="FFFFFF" w:themeColor="background1"/>
      </w:rPr>
      <w:tblPr/>
      <w:tcPr>
        <w:tcBorders>
          <w:top w:val="single" w:sz="4" w:space="0" w:color="4472C4" w:themeColor="accent6"/>
          <w:left w:val="single" w:sz="4" w:space="0" w:color="4472C4" w:themeColor="accent6"/>
          <w:bottom w:val="single" w:sz="4" w:space="0" w:color="4472C4" w:themeColor="accent6"/>
          <w:right w:val="single" w:sz="4" w:space="0" w:color="4472C4" w:themeColor="accent6"/>
          <w:insideH w:val="nil"/>
        </w:tcBorders>
        <w:shd w:val="clear" w:color="auto" w:fill="4472C4" w:themeFill="accent6"/>
      </w:tcPr>
    </w:tblStylePr>
    <w:tblStylePr w:type="lastRow">
      <w:rPr>
        <w:b/>
        <w:bCs/>
      </w:rPr>
      <w:tblPr/>
      <w:tcPr>
        <w:tcBorders>
          <w:top w:val="double" w:sz="4" w:space="0" w:color="8EAADB" w:themeColor="accent6" w:themeTint="99"/>
        </w:tcBorders>
      </w:tcPr>
    </w:tblStylePr>
    <w:tblStylePr w:type="firstCol">
      <w:rPr>
        <w:b/>
        <w:bCs/>
      </w:rPr>
    </w:tblStylePr>
    <w:tblStylePr w:type="lastCol">
      <w:rPr>
        <w:b/>
        <w:bCs/>
      </w:rPr>
    </w:tblStylePr>
    <w:tblStylePr w:type="band1Vert">
      <w:tblPr/>
      <w:tcPr>
        <w:shd w:val="clear" w:color="auto" w:fill="D9E2F3" w:themeFill="accent6" w:themeFillTint="33"/>
      </w:tcPr>
    </w:tblStylePr>
    <w:tblStylePr w:type="band1Horz">
      <w:tblPr/>
      <w:tcPr>
        <w:shd w:val="clear" w:color="auto" w:fill="D9E2F3" w:themeFill="accent6" w:themeFillTint="33"/>
      </w:tcPr>
    </w:tblStylePr>
  </w:style>
  <w:style w:type="table" w:styleId="Listetabel3-farve1">
    <w:name w:val="List Table 3 Accent 1"/>
    <w:basedOn w:val="Tabel-Normal"/>
    <w:uiPriority w:val="48"/>
    <w:rsid w:val="00DE6BDC"/>
    <w:pPr>
      <w:spacing w:after="0" w:line="240" w:lineRule="auto"/>
    </w:pPr>
    <w:tblPr>
      <w:tblStyleRowBandSize w:val="1"/>
      <w:tblStyleColBandSize w:val="1"/>
      <w:tblBorders>
        <w:top w:val="single" w:sz="4" w:space="0" w:color="330061" w:themeColor="accent1"/>
        <w:left w:val="single" w:sz="4" w:space="0" w:color="330061" w:themeColor="accent1"/>
        <w:bottom w:val="single" w:sz="4" w:space="0" w:color="330061" w:themeColor="accent1"/>
        <w:right w:val="single" w:sz="4" w:space="0" w:color="330061" w:themeColor="accent1"/>
      </w:tblBorders>
    </w:tblPr>
    <w:tblStylePr w:type="firstRow">
      <w:rPr>
        <w:b/>
        <w:bCs/>
        <w:color w:val="FFFFFF" w:themeColor="background1"/>
      </w:rPr>
      <w:tblPr/>
      <w:tcPr>
        <w:shd w:val="clear" w:color="auto" w:fill="330061" w:themeFill="accent1"/>
      </w:tcPr>
    </w:tblStylePr>
    <w:tblStylePr w:type="lastRow">
      <w:rPr>
        <w:b/>
        <w:bCs/>
      </w:rPr>
      <w:tblPr/>
      <w:tcPr>
        <w:tcBorders>
          <w:top w:val="double" w:sz="4" w:space="0" w:color="33006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0061" w:themeColor="accent1"/>
          <w:right w:val="single" w:sz="4" w:space="0" w:color="330061" w:themeColor="accent1"/>
        </w:tcBorders>
      </w:tcPr>
    </w:tblStylePr>
    <w:tblStylePr w:type="band1Horz">
      <w:tblPr/>
      <w:tcPr>
        <w:tcBorders>
          <w:top w:val="single" w:sz="4" w:space="0" w:color="330061" w:themeColor="accent1"/>
          <w:bottom w:val="single" w:sz="4" w:space="0" w:color="33006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0061" w:themeColor="accent1"/>
          <w:left w:val="nil"/>
        </w:tcBorders>
      </w:tcPr>
    </w:tblStylePr>
    <w:tblStylePr w:type="swCell">
      <w:tblPr/>
      <w:tcPr>
        <w:tcBorders>
          <w:top w:val="double" w:sz="4" w:space="0" w:color="330061" w:themeColor="accent1"/>
          <w:right w:val="nil"/>
        </w:tcBorders>
      </w:tcPr>
    </w:tblStylePr>
  </w:style>
  <w:style w:type="table" w:styleId="Gittertabel4-farve1">
    <w:name w:val="Grid Table 4 Accent 1"/>
    <w:basedOn w:val="Tabel-Normal"/>
    <w:uiPriority w:val="49"/>
    <w:rsid w:val="00DE6BDC"/>
    <w:pPr>
      <w:spacing w:after="0" w:line="240" w:lineRule="auto"/>
    </w:pPr>
    <w:tblPr>
      <w:tblStyleRowBandSize w:val="1"/>
      <w:tblStyleColBandSize w:val="1"/>
      <w:tblBorders>
        <w:top w:val="single" w:sz="4" w:space="0" w:color="8907FF" w:themeColor="accent1" w:themeTint="99"/>
        <w:left w:val="single" w:sz="4" w:space="0" w:color="8907FF" w:themeColor="accent1" w:themeTint="99"/>
        <w:bottom w:val="single" w:sz="4" w:space="0" w:color="8907FF" w:themeColor="accent1" w:themeTint="99"/>
        <w:right w:val="single" w:sz="4" w:space="0" w:color="8907FF" w:themeColor="accent1" w:themeTint="99"/>
        <w:insideH w:val="single" w:sz="4" w:space="0" w:color="8907FF" w:themeColor="accent1" w:themeTint="99"/>
        <w:insideV w:val="single" w:sz="4" w:space="0" w:color="8907FF" w:themeColor="accent1" w:themeTint="99"/>
      </w:tblBorders>
    </w:tblPr>
    <w:tblStylePr w:type="firstRow">
      <w:rPr>
        <w:b/>
        <w:bCs/>
        <w:color w:val="FFFFFF" w:themeColor="background1"/>
      </w:rPr>
      <w:tblPr/>
      <w:tcPr>
        <w:tcBorders>
          <w:top w:val="single" w:sz="4" w:space="0" w:color="330061" w:themeColor="accent1"/>
          <w:left w:val="single" w:sz="4" w:space="0" w:color="330061" w:themeColor="accent1"/>
          <w:bottom w:val="single" w:sz="4" w:space="0" w:color="330061" w:themeColor="accent1"/>
          <w:right w:val="single" w:sz="4" w:space="0" w:color="330061" w:themeColor="accent1"/>
          <w:insideH w:val="nil"/>
          <w:insideV w:val="nil"/>
        </w:tcBorders>
        <w:shd w:val="clear" w:color="auto" w:fill="330061" w:themeFill="accent1"/>
      </w:tcPr>
    </w:tblStylePr>
    <w:tblStylePr w:type="lastRow">
      <w:rPr>
        <w:b/>
        <w:bCs/>
      </w:rPr>
      <w:tblPr/>
      <w:tcPr>
        <w:tcBorders>
          <w:top w:val="double" w:sz="4" w:space="0" w:color="330061" w:themeColor="accent1"/>
        </w:tcBorders>
      </w:tcPr>
    </w:tblStylePr>
    <w:tblStylePr w:type="firstCol">
      <w:rPr>
        <w:b/>
        <w:bCs/>
      </w:rPr>
    </w:tblStylePr>
    <w:tblStylePr w:type="lastCol">
      <w:rPr>
        <w:b/>
        <w:bCs/>
      </w:rPr>
    </w:tblStylePr>
    <w:tblStylePr w:type="band1Vert">
      <w:tblPr/>
      <w:tcPr>
        <w:shd w:val="clear" w:color="auto" w:fill="D7ACFF" w:themeFill="accent1" w:themeFillTint="33"/>
      </w:tcPr>
    </w:tblStylePr>
    <w:tblStylePr w:type="band1Horz">
      <w:tblPr/>
      <w:tcPr>
        <w:shd w:val="clear" w:color="auto" w:fill="D7ACFF" w:themeFill="accent1" w:themeFillTint="33"/>
      </w:tcPr>
    </w:tblStylePr>
  </w:style>
  <w:style w:type="table" w:styleId="Gittertabel5-mrk-farve5">
    <w:name w:val="Grid Table 5 Dark Accent 5"/>
    <w:basedOn w:val="Tabel-Normal"/>
    <w:uiPriority w:val="50"/>
    <w:rsid w:val="005903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C4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05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05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05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0544" w:themeFill="accent5"/>
      </w:tcPr>
    </w:tblStylePr>
    <w:tblStylePr w:type="band1Vert">
      <w:tblPr/>
      <w:tcPr>
        <w:shd w:val="clear" w:color="auto" w:fill="FC89AD" w:themeFill="accent5" w:themeFillTint="66"/>
      </w:tcPr>
    </w:tblStylePr>
    <w:tblStylePr w:type="band1Horz">
      <w:tblPr/>
      <w:tcPr>
        <w:shd w:val="clear" w:color="auto" w:fill="FC89AD" w:themeFill="accent5" w:themeFillTint="66"/>
      </w:tcPr>
    </w:tblStylePr>
  </w:style>
  <w:style w:type="paragraph" w:styleId="Billedtekst">
    <w:name w:val="caption"/>
    <w:basedOn w:val="Normal"/>
    <w:next w:val="Normal"/>
    <w:uiPriority w:val="35"/>
    <w:unhideWhenUsed/>
    <w:qFormat/>
    <w:rsid w:val="005903A9"/>
    <w:pPr>
      <w:spacing w:after="200" w:line="240" w:lineRule="auto"/>
    </w:pPr>
    <w:rPr>
      <w:i/>
      <w:iCs/>
      <w:color w:val="141E1E" w:themeColor="text2"/>
      <w:sz w:val="18"/>
      <w:szCs w:val="18"/>
    </w:rPr>
  </w:style>
  <w:style w:type="table" w:styleId="Listetabel3-farve5">
    <w:name w:val="List Table 3 Accent 5"/>
    <w:basedOn w:val="Tabel-Normal"/>
    <w:uiPriority w:val="48"/>
    <w:rsid w:val="0038415E"/>
    <w:pPr>
      <w:spacing w:after="0" w:line="240" w:lineRule="auto"/>
    </w:pPr>
    <w:tblPr>
      <w:tblStyleRowBandSize w:val="1"/>
      <w:tblStyleColBandSize w:val="1"/>
      <w:tblBorders>
        <w:top w:val="single" w:sz="4" w:space="0" w:color="CD0544" w:themeColor="accent5"/>
        <w:left w:val="single" w:sz="4" w:space="0" w:color="CD0544" w:themeColor="accent5"/>
        <w:bottom w:val="single" w:sz="4" w:space="0" w:color="CD0544" w:themeColor="accent5"/>
        <w:right w:val="single" w:sz="4" w:space="0" w:color="CD0544" w:themeColor="accent5"/>
      </w:tblBorders>
    </w:tblPr>
    <w:tblStylePr w:type="firstRow">
      <w:rPr>
        <w:b/>
        <w:bCs/>
        <w:color w:val="FFFFFF" w:themeColor="background1"/>
      </w:rPr>
      <w:tblPr/>
      <w:tcPr>
        <w:shd w:val="clear" w:color="auto" w:fill="CD0544" w:themeFill="accent5"/>
      </w:tcPr>
    </w:tblStylePr>
    <w:tblStylePr w:type="lastRow">
      <w:rPr>
        <w:b/>
        <w:bCs/>
      </w:rPr>
      <w:tblPr/>
      <w:tcPr>
        <w:tcBorders>
          <w:top w:val="double" w:sz="4" w:space="0" w:color="CD05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0544" w:themeColor="accent5"/>
          <w:right w:val="single" w:sz="4" w:space="0" w:color="CD0544" w:themeColor="accent5"/>
        </w:tcBorders>
      </w:tcPr>
    </w:tblStylePr>
    <w:tblStylePr w:type="band1Horz">
      <w:tblPr/>
      <w:tcPr>
        <w:tcBorders>
          <w:top w:val="single" w:sz="4" w:space="0" w:color="CD0544" w:themeColor="accent5"/>
          <w:bottom w:val="single" w:sz="4" w:space="0" w:color="CD05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0544" w:themeColor="accent5"/>
          <w:left w:val="nil"/>
        </w:tcBorders>
      </w:tcPr>
    </w:tblStylePr>
    <w:tblStylePr w:type="swCell">
      <w:tblPr/>
      <w:tcPr>
        <w:tcBorders>
          <w:top w:val="double" w:sz="4" w:space="0" w:color="CD0544" w:themeColor="accent5"/>
          <w:right w:val="nil"/>
        </w:tcBorders>
      </w:tcPr>
    </w:tblStylePr>
  </w:style>
  <w:style w:type="character" w:styleId="Ulstomtale">
    <w:name w:val="Unresolved Mention"/>
    <w:basedOn w:val="Standardskrifttypeiafsnit"/>
    <w:uiPriority w:val="99"/>
    <w:unhideWhenUsed/>
    <w:rsid w:val="000F687B"/>
    <w:rPr>
      <w:color w:val="605E5C"/>
      <w:shd w:val="clear" w:color="auto" w:fill="E1DFDD"/>
    </w:rPr>
  </w:style>
  <w:style w:type="paragraph" w:customStyle="1" w:styleId="paragraph">
    <w:name w:val="paragraph"/>
    <w:basedOn w:val="Normal"/>
    <w:rsid w:val="00F5725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F57254"/>
  </w:style>
  <w:style w:type="character" w:customStyle="1" w:styleId="eop">
    <w:name w:val="eop"/>
    <w:basedOn w:val="Standardskrifttypeiafsnit"/>
    <w:rsid w:val="00F57254"/>
  </w:style>
  <w:style w:type="character" w:customStyle="1" w:styleId="Overskrift4Tegn">
    <w:name w:val="Overskrift 4 Tegn"/>
    <w:basedOn w:val="Standardskrifttypeiafsnit"/>
    <w:link w:val="Overskrift4"/>
    <w:uiPriority w:val="9"/>
    <w:rsid w:val="00B7044E"/>
    <w:rPr>
      <w:rFonts w:asciiTheme="majorHAnsi" w:eastAsiaTheme="majorEastAsia" w:hAnsiTheme="majorHAnsi" w:cstheme="majorBidi"/>
      <w:i/>
      <w:iCs/>
      <w:color w:val="260048" w:themeColor="accent1" w:themeShade="BF"/>
    </w:rPr>
  </w:style>
  <w:style w:type="paragraph" w:styleId="Fodnotetekst">
    <w:name w:val="footnote text"/>
    <w:basedOn w:val="Normal"/>
    <w:link w:val="FodnotetekstTegn"/>
    <w:uiPriority w:val="99"/>
    <w:unhideWhenUsed/>
    <w:rsid w:val="00DF6B69"/>
    <w:pPr>
      <w:spacing w:after="0" w:line="240" w:lineRule="auto"/>
    </w:pPr>
    <w:rPr>
      <w:sz w:val="20"/>
      <w:szCs w:val="20"/>
    </w:rPr>
  </w:style>
  <w:style w:type="character" w:customStyle="1" w:styleId="FodnotetekstTegn">
    <w:name w:val="Fodnotetekst Tegn"/>
    <w:basedOn w:val="Standardskrifttypeiafsnit"/>
    <w:link w:val="Fodnotetekst"/>
    <w:uiPriority w:val="99"/>
    <w:rsid w:val="00DF6B69"/>
    <w:rPr>
      <w:sz w:val="20"/>
      <w:szCs w:val="20"/>
    </w:rPr>
  </w:style>
  <w:style w:type="character" w:styleId="Fodnotehenvisning">
    <w:name w:val="footnote reference"/>
    <w:basedOn w:val="Standardskrifttypeiafsnit"/>
    <w:uiPriority w:val="99"/>
    <w:semiHidden/>
    <w:unhideWhenUsed/>
    <w:rsid w:val="00DF6B69"/>
    <w:rPr>
      <w:vertAlign w:val="superscript"/>
    </w:rPr>
  </w:style>
  <w:style w:type="paragraph" w:styleId="Sidehoved">
    <w:name w:val="header"/>
    <w:basedOn w:val="Normal"/>
    <w:link w:val="SidehovedTegn"/>
    <w:uiPriority w:val="99"/>
    <w:unhideWhenUsed/>
    <w:rsid w:val="00831F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1F39"/>
  </w:style>
  <w:style w:type="paragraph" w:styleId="Sidefod">
    <w:name w:val="footer"/>
    <w:basedOn w:val="Normal"/>
    <w:link w:val="SidefodTegn"/>
    <w:uiPriority w:val="99"/>
    <w:unhideWhenUsed/>
    <w:rsid w:val="00831F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1F39"/>
  </w:style>
  <w:style w:type="character" w:styleId="BesgtLink">
    <w:name w:val="FollowedHyperlink"/>
    <w:basedOn w:val="Standardskrifttypeiafsnit"/>
    <w:uiPriority w:val="99"/>
    <w:semiHidden/>
    <w:unhideWhenUsed/>
    <w:rsid w:val="00223A14"/>
    <w:rPr>
      <w:color w:val="954F72" w:themeColor="followedHyperlink"/>
      <w:u w:val="single"/>
    </w:rPr>
  </w:style>
  <w:style w:type="character" w:styleId="Omtal">
    <w:name w:val="Mention"/>
    <w:basedOn w:val="Standardskrifttypeiafsnit"/>
    <w:uiPriority w:val="99"/>
    <w:unhideWhenUsed/>
    <w:rsid w:val="00D61ED1"/>
    <w:rPr>
      <w:color w:val="2B579A"/>
      <w:shd w:val="clear" w:color="auto" w:fill="E1DFDD"/>
    </w:rPr>
  </w:style>
  <w:style w:type="table" w:styleId="Tabel-Gitter">
    <w:name w:val="Table Grid"/>
    <w:basedOn w:val="Tabel-Normal"/>
    <w:uiPriority w:val="39"/>
    <w:rsid w:val="0046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2B27D6"/>
    <w:pPr>
      <w:spacing w:after="0" w:line="240" w:lineRule="auto"/>
    </w:pPr>
  </w:style>
  <w:style w:type="table" w:styleId="Listetabel3">
    <w:name w:val="List Table 3"/>
    <w:basedOn w:val="Tabel-Normal"/>
    <w:uiPriority w:val="48"/>
    <w:rsid w:val="0046754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Ingenafstand">
    <w:name w:val="No Spacing"/>
    <w:uiPriority w:val="1"/>
    <w:qFormat/>
    <w:rsid w:val="00805F8A"/>
    <w:pPr>
      <w:spacing w:after="0" w:line="240" w:lineRule="auto"/>
    </w:pPr>
  </w:style>
  <w:style w:type="table" w:styleId="Gittertabel4">
    <w:name w:val="Grid Table 4"/>
    <w:basedOn w:val="Tabel-Normal"/>
    <w:uiPriority w:val="49"/>
    <w:rsid w:val="006E2C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edicinrdet">
    <w:name w:val="Medicinrådet"/>
    <w:basedOn w:val="Gittertabel4-farve5"/>
    <w:uiPriority w:val="99"/>
    <w:rsid w:val="00E10B94"/>
    <w:tblP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
    <w:tblStylePr w:type="firstRow">
      <w:rPr>
        <w:b/>
        <w:bCs/>
        <w:color w:val="FFFFFF" w:themeColor="background1"/>
      </w:rPr>
      <w:tblPr/>
      <w:tcPr>
        <w:tcBorders>
          <w:top w:val="single" w:sz="4" w:space="0" w:color="CD0544" w:themeColor="accent5"/>
          <w:left w:val="single" w:sz="4" w:space="0" w:color="CD0544" w:themeColor="accent5"/>
          <w:bottom w:val="single" w:sz="4" w:space="0" w:color="CD0544" w:themeColor="accent5"/>
          <w:right w:val="single" w:sz="4" w:space="0" w:color="CD0544" w:themeColor="accent5"/>
          <w:insideH w:val="nil"/>
          <w:insideV w:val="nil"/>
        </w:tcBorders>
        <w:shd w:val="clear" w:color="auto" w:fill="1F5340" w:themeFill="accent4"/>
      </w:tcPr>
    </w:tblStylePr>
    <w:tblStylePr w:type="lastRow">
      <w:rPr>
        <w:b w:val="0"/>
        <w:bCs/>
      </w:rPr>
      <w:tblPr/>
      <w:tcPr>
        <w:tcBorders>
          <w:top w:val="nil"/>
          <w:left w:val="single" w:sz="6" w:space="0" w:color="auto"/>
          <w:bottom w:val="single" w:sz="6" w:space="0" w:color="auto"/>
          <w:right w:val="single" w:sz="6" w:space="0" w:color="auto"/>
          <w:insideH w:val="nil"/>
          <w:insideV w:val="nil"/>
          <w:tl2br w:val="nil"/>
          <w:tr2bl w:val="nil"/>
        </w:tcBorders>
      </w:tcPr>
    </w:tblStylePr>
    <w:tblStylePr w:type="firstCol">
      <w:rPr>
        <w:b w:val="0"/>
        <w:bCs/>
      </w:rPr>
    </w:tblStylePr>
    <w:tblStylePr w:type="lastCol">
      <w:rPr>
        <w:b w:val="0"/>
        <w:bCs/>
      </w:rPr>
    </w:tblStylePr>
    <w:tblStylePr w:type="band1Vert">
      <w:tblPr/>
      <w:tcPr>
        <w:shd w:val="clear" w:color="auto" w:fill="D8E7E0"/>
      </w:tcPr>
    </w:tblStylePr>
    <w:tblStylePr w:type="band1Horz">
      <w:tblPr/>
      <w:tcPr>
        <w:shd w:val="clear" w:color="auto" w:fill="D8E7E0"/>
      </w:tcPr>
    </w:tblStylePr>
  </w:style>
  <w:style w:type="character" w:styleId="Slutnotehenvisning">
    <w:name w:val="endnote reference"/>
    <w:basedOn w:val="Standardskrifttypeiafsnit"/>
    <w:uiPriority w:val="99"/>
    <w:semiHidden/>
    <w:unhideWhenUsed/>
    <w:rsid w:val="00551908"/>
    <w:rPr>
      <w:vertAlign w:val="superscript"/>
    </w:rPr>
  </w:style>
  <w:style w:type="table" w:customStyle="1" w:styleId="Medicinrdet1">
    <w:name w:val="Medicinrådet1"/>
    <w:basedOn w:val="Gittertabel4-farve5"/>
    <w:uiPriority w:val="99"/>
    <w:rsid w:val="00D253B9"/>
    <w:tblP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
    <w:tblStylePr w:type="firstRow">
      <w:rPr>
        <w:b/>
        <w:bCs/>
        <w:color w:val="FFFFFF" w:themeColor="background1"/>
      </w:rPr>
      <w:tblPr/>
      <w:tcPr>
        <w:tcBorders>
          <w:top w:val="single" w:sz="4" w:space="0" w:color="CD0544" w:themeColor="accent5"/>
          <w:left w:val="single" w:sz="4" w:space="0" w:color="CD0544" w:themeColor="accent5"/>
          <w:bottom w:val="single" w:sz="4" w:space="0" w:color="CD0544" w:themeColor="accent5"/>
          <w:right w:val="single" w:sz="4" w:space="0" w:color="CD0544" w:themeColor="accent5"/>
          <w:insideH w:val="nil"/>
          <w:insideV w:val="nil"/>
        </w:tcBorders>
        <w:shd w:val="clear" w:color="auto" w:fill="1F523F"/>
      </w:tcPr>
    </w:tblStylePr>
    <w:tblStylePr w:type="lastRow">
      <w:rPr>
        <w:b w:val="0"/>
        <w:bCs/>
      </w:rPr>
      <w:tblPr/>
      <w:tcPr>
        <w:tcBorders>
          <w:top w:val="nil"/>
          <w:left w:val="single" w:sz="6" w:space="0" w:color="auto"/>
          <w:bottom w:val="single" w:sz="6" w:space="0" w:color="auto"/>
          <w:right w:val="single" w:sz="6" w:space="0" w:color="auto"/>
          <w:insideH w:val="nil"/>
          <w:insideV w:val="nil"/>
          <w:tl2br w:val="nil"/>
          <w:tr2bl w:val="nil"/>
        </w:tcBorders>
      </w:tcPr>
    </w:tblStylePr>
    <w:tblStylePr w:type="firstCol">
      <w:rPr>
        <w:b w:val="0"/>
        <w:bCs/>
      </w:rPr>
    </w:tblStylePr>
    <w:tblStylePr w:type="lastCol">
      <w:rPr>
        <w:b w:val="0"/>
        <w:bCs/>
      </w:rPr>
    </w:tblStylePr>
    <w:tblStylePr w:type="band1Vert">
      <w:tblPr/>
      <w:tcPr>
        <w:shd w:val="clear" w:color="auto" w:fill="D8E7E0"/>
      </w:tcPr>
    </w:tblStylePr>
    <w:tblStylePr w:type="band1Horz">
      <w:tblPr/>
      <w:tcPr>
        <w:shd w:val="clear" w:color="auto" w:fill="D8E7E0"/>
      </w:tcPr>
    </w:tblStylePr>
  </w:style>
  <w:style w:type="character" w:styleId="Pladsholdertekst">
    <w:name w:val="Placeholder Text"/>
    <w:basedOn w:val="Standardskrifttypeiafsnit"/>
    <w:uiPriority w:val="99"/>
    <w:semiHidden/>
    <w:rsid w:val="00E03CE6"/>
    <w:rPr>
      <w:color w:val="808080"/>
    </w:rPr>
  </w:style>
  <w:style w:type="table" w:styleId="Tabelgitter-lys">
    <w:name w:val="Grid Table Light"/>
    <w:basedOn w:val="Tabel-Normal"/>
    <w:uiPriority w:val="40"/>
    <w:rsid w:val="00F930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482">
      <w:bodyDiv w:val="1"/>
      <w:marLeft w:val="0"/>
      <w:marRight w:val="0"/>
      <w:marTop w:val="0"/>
      <w:marBottom w:val="0"/>
      <w:divBdr>
        <w:top w:val="none" w:sz="0" w:space="0" w:color="auto"/>
        <w:left w:val="none" w:sz="0" w:space="0" w:color="auto"/>
        <w:bottom w:val="none" w:sz="0" w:space="0" w:color="auto"/>
        <w:right w:val="none" w:sz="0" w:space="0" w:color="auto"/>
      </w:divBdr>
    </w:div>
    <w:div w:id="96754606">
      <w:bodyDiv w:val="1"/>
      <w:marLeft w:val="0"/>
      <w:marRight w:val="0"/>
      <w:marTop w:val="0"/>
      <w:marBottom w:val="0"/>
      <w:divBdr>
        <w:top w:val="none" w:sz="0" w:space="0" w:color="auto"/>
        <w:left w:val="none" w:sz="0" w:space="0" w:color="auto"/>
        <w:bottom w:val="none" w:sz="0" w:space="0" w:color="auto"/>
        <w:right w:val="none" w:sz="0" w:space="0" w:color="auto"/>
      </w:divBdr>
    </w:div>
    <w:div w:id="113059041">
      <w:bodyDiv w:val="1"/>
      <w:marLeft w:val="0"/>
      <w:marRight w:val="0"/>
      <w:marTop w:val="0"/>
      <w:marBottom w:val="0"/>
      <w:divBdr>
        <w:top w:val="none" w:sz="0" w:space="0" w:color="auto"/>
        <w:left w:val="none" w:sz="0" w:space="0" w:color="auto"/>
        <w:bottom w:val="none" w:sz="0" w:space="0" w:color="auto"/>
        <w:right w:val="none" w:sz="0" w:space="0" w:color="auto"/>
      </w:divBdr>
    </w:div>
    <w:div w:id="141703753">
      <w:bodyDiv w:val="1"/>
      <w:marLeft w:val="0"/>
      <w:marRight w:val="0"/>
      <w:marTop w:val="0"/>
      <w:marBottom w:val="0"/>
      <w:divBdr>
        <w:top w:val="none" w:sz="0" w:space="0" w:color="auto"/>
        <w:left w:val="none" w:sz="0" w:space="0" w:color="auto"/>
        <w:bottom w:val="none" w:sz="0" w:space="0" w:color="auto"/>
        <w:right w:val="none" w:sz="0" w:space="0" w:color="auto"/>
      </w:divBdr>
    </w:div>
    <w:div w:id="193229696">
      <w:bodyDiv w:val="1"/>
      <w:marLeft w:val="0"/>
      <w:marRight w:val="0"/>
      <w:marTop w:val="0"/>
      <w:marBottom w:val="0"/>
      <w:divBdr>
        <w:top w:val="none" w:sz="0" w:space="0" w:color="auto"/>
        <w:left w:val="none" w:sz="0" w:space="0" w:color="auto"/>
        <w:bottom w:val="none" w:sz="0" w:space="0" w:color="auto"/>
        <w:right w:val="none" w:sz="0" w:space="0" w:color="auto"/>
      </w:divBdr>
    </w:div>
    <w:div w:id="270818769">
      <w:bodyDiv w:val="1"/>
      <w:marLeft w:val="0"/>
      <w:marRight w:val="0"/>
      <w:marTop w:val="0"/>
      <w:marBottom w:val="0"/>
      <w:divBdr>
        <w:top w:val="none" w:sz="0" w:space="0" w:color="auto"/>
        <w:left w:val="none" w:sz="0" w:space="0" w:color="auto"/>
        <w:bottom w:val="none" w:sz="0" w:space="0" w:color="auto"/>
        <w:right w:val="none" w:sz="0" w:space="0" w:color="auto"/>
      </w:divBdr>
    </w:div>
    <w:div w:id="291181266">
      <w:bodyDiv w:val="1"/>
      <w:marLeft w:val="0"/>
      <w:marRight w:val="0"/>
      <w:marTop w:val="0"/>
      <w:marBottom w:val="0"/>
      <w:divBdr>
        <w:top w:val="none" w:sz="0" w:space="0" w:color="auto"/>
        <w:left w:val="none" w:sz="0" w:space="0" w:color="auto"/>
        <w:bottom w:val="none" w:sz="0" w:space="0" w:color="auto"/>
        <w:right w:val="none" w:sz="0" w:space="0" w:color="auto"/>
      </w:divBdr>
    </w:div>
    <w:div w:id="301890544">
      <w:bodyDiv w:val="1"/>
      <w:marLeft w:val="0"/>
      <w:marRight w:val="0"/>
      <w:marTop w:val="0"/>
      <w:marBottom w:val="0"/>
      <w:divBdr>
        <w:top w:val="none" w:sz="0" w:space="0" w:color="auto"/>
        <w:left w:val="none" w:sz="0" w:space="0" w:color="auto"/>
        <w:bottom w:val="none" w:sz="0" w:space="0" w:color="auto"/>
        <w:right w:val="none" w:sz="0" w:space="0" w:color="auto"/>
      </w:divBdr>
      <w:divsChild>
        <w:div w:id="201752003">
          <w:marLeft w:val="547"/>
          <w:marRight w:val="0"/>
          <w:marTop w:val="0"/>
          <w:marBottom w:val="0"/>
          <w:divBdr>
            <w:top w:val="none" w:sz="0" w:space="0" w:color="auto"/>
            <w:left w:val="none" w:sz="0" w:space="0" w:color="auto"/>
            <w:bottom w:val="none" w:sz="0" w:space="0" w:color="auto"/>
            <w:right w:val="none" w:sz="0" w:space="0" w:color="auto"/>
          </w:divBdr>
        </w:div>
        <w:div w:id="1386098298">
          <w:marLeft w:val="547"/>
          <w:marRight w:val="0"/>
          <w:marTop w:val="0"/>
          <w:marBottom w:val="0"/>
          <w:divBdr>
            <w:top w:val="none" w:sz="0" w:space="0" w:color="auto"/>
            <w:left w:val="none" w:sz="0" w:space="0" w:color="auto"/>
            <w:bottom w:val="none" w:sz="0" w:space="0" w:color="auto"/>
            <w:right w:val="none" w:sz="0" w:space="0" w:color="auto"/>
          </w:divBdr>
        </w:div>
      </w:divsChild>
    </w:div>
    <w:div w:id="315840163">
      <w:bodyDiv w:val="1"/>
      <w:marLeft w:val="0"/>
      <w:marRight w:val="0"/>
      <w:marTop w:val="0"/>
      <w:marBottom w:val="0"/>
      <w:divBdr>
        <w:top w:val="none" w:sz="0" w:space="0" w:color="auto"/>
        <w:left w:val="none" w:sz="0" w:space="0" w:color="auto"/>
        <w:bottom w:val="none" w:sz="0" w:space="0" w:color="auto"/>
        <w:right w:val="none" w:sz="0" w:space="0" w:color="auto"/>
      </w:divBdr>
    </w:div>
    <w:div w:id="375588198">
      <w:bodyDiv w:val="1"/>
      <w:marLeft w:val="0"/>
      <w:marRight w:val="0"/>
      <w:marTop w:val="0"/>
      <w:marBottom w:val="0"/>
      <w:divBdr>
        <w:top w:val="none" w:sz="0" w:space="0" w:color="auto"/>
        <w:left w:val="none" w:sz="0" w:space="0" w:color="auto"/>
        <w:bottom w:val="none" w:sz="0" w:space="0" w:color="auto"/>
        <w:right w:val="none" w:sz="0" w:space="0" w:color="auto"/>
      </w:divBdr>
    </w:div>
    <w:div w:id="440802872">
      <w:bodyDiv w:val="1"/>
      <w:marLeft w:val="0"/>
      <w:marRight w:val="0"/>
      <w:marTop w:val="0"/>
      <w:marBottom w:val="0"/>
      <w:divBdr>
        <w:top w:val="none" w:sz="0" w:space="0" w:color="auto"/>
        <w:left w:val="none" w:sz="0" w:space="0" w:color="auto"/>
        <w:bottom w:val="none" w:sz="0" w:space="0" w:color="auto"/>
        <w:right w:val="none" w:sz="0" w:space="0" w:color="auto"/>
      </w:divBdr>
    </w:div>
    <w:div w:id="442841337">
      <w:bodyDiv w:val="1"/>
      <w:marLeft w:val="0"/>
      <w:marRight w:val="0"/>
      <w:marTop w:val="0"/>
      <w:marBottom w:val="0"/>
      <w:divBdr>
        <w:top w:val="none" w:sz="0" w:space="0" w:color="auto"/>
        <w:left w:val="none" w:sz="0" w:space="0" w:color="auto"/>
        <w:bottom w:val="none" w:sz="0" w:space="0" w:color="auto"/>
        <w:right w:val="none" w:sz="0" w:space="0" w:color="auto"/>
      </w:divBdr>
    </w:div>
    <w:div w:id="514727954">
      <w:bodyDiv w:val="1"/>
      <w:marLeft w:val="0"/>
      <w:marRight w:val="0"/>
      <w:marTop w:val="0"/>
      <w:marBottom w:val="0"/>
      <w:divBdr>
        <w:top w:val="none" w:sz="0" w:space="0" w:color="auto"/>
        <w:left w:val="none" w:sz="0" w:space="0" w:color="auto"/>
        <w:bottom w:val="none" w:sz="0" w:space="0" w:color="auto"/>
        <w:right w:val="none" w:sz="0" w:space="0" w:color="auto"/>
      </w:divBdr>
    </w:div>
    <w:div w:id="541405732">
      <w:bodyDiv w:val="1"/>
      <w:marLeft w:val="0"/>
      <w:marRight w:val="0"/>
      <w:marTop w:val="0"/>
      <w:marBottom w:val="0"/>
      <w:divBdr>
        <w:top w:val="none" w:sz="0" w:space="0" w:color="auto"/>
        <w:left w:val="none" w:sz="0" w:space="0" w:color="auto"/>
        <w:bottom w:val="none" w:sz="0" w:space="0" w:color="auto"/>
        <w:right w:val="none" w:sz="0" w:space="0" w:color="auto"/>
      </w:divBdr>
    </w:div>
    <w:div w:id="548339834">
      <w:bodyDiv w:val="1"/>
      <w:marLeft w:val="0"/>
      <w:marRight w:val="0"/>
      <w:marTop w:val="0"/>
      <w:marBottom w:val="0"/>
      <w:divBdr>
        <w:top w:val="none" w:sz="0" w:space="0" w:color="auto"/>
        <w:left w:val="none" w:sz="0" w:space="0" w:color="auto"/>
        <w:bottom w:val="none" w:sz="0" w:space="0" w:color="auto"/>
        <w:right w:val="none" w:sz="0" w:space="0" w:color="auto"/>
      </w:divBdr>
    </w:div>
    <w:div w:id="646011191">
      <w:bodyDiv w:val="1"/>
      <w:marLeft w:val="0"/>
      <w:marRight w:val="0"/>
      <w:marTop w:val="0"/>
      <w:marBottom w:val="0"/>
      <w:divBdr>
        <w:top w:val="none" w:sz="0" w:space="0" w:color="auto"/>
        <w:left w:val="none" w:sz="0" w:space="0" w:color="auto"/>
        <w:bottom w:val="none" w:sz="0" w:space="0" w:color="auto"/>
        <w:right w:val="none" w:sz="0" w:space="0" w:color="auto"/>
      </w:divBdr>
    </w:div>
    <w:div w:id="660043077">
      <w:bodyDiv w:val="1"/>
      <w:marLeft w:val="0"/>
      <w:marRight w:val="0"/>
      <w:marTop w:val="0"/>
      <w:marBottom w:val="0"/>
      <w:divBdr>
        <w:top w:val="none" w:sz="0" w:space="0" w:color="auto"/>
        <w:left w:val="none" w:sz="0" w:space="0" w:color="auto"/>
        <w:bottom w:val="none" w:sz="0" w:space="0" w:color="auto"/>
        <w:right w:val="none" w:sz="0" w:space="0" w:color="auto"/>
      </w:divBdr>
    </w:div>
    <w:div w:id="696199216">
      <w:bodyDiv w:val="1"/>
      <w:marLeft w:val="0"/>
      <w:marRight w:val="0"/>
      <w:marTop w:val="0"/>
      <w:marBottom w:val="0"/>
      <w:divBdr>
        <w:top w:val="none" w:sz="0" w:space="0" w:color="auto"/>
        <w:left w:val="none" w:sz="0" w:space="0" w:color="auto"/>
        <w:bottom w:val="none" w:sz="0" w:space="0" w:color="auto"/>
        <w:right w:val="none" w:sz="0" w:space="0" w:color="auto"/>
      </w:divBdr>
    </w:div>
    <w:div w:id="742340703">
      <w:bodyDiv w:val="1"/>
      <w:marLeft w:val="0"/>
      <w:marRight w:val="0"/>
      <w:marTop w:val="0"/>
      <w:marBottom w:val="0"/>
      <w:divBdr>
        <w:top w:val="none" w:sz="0" w:space="0" w:color="auto"/>
        <w:left w:val="none" w:sz="0" w:space="0" w:color="auto"/>
        <w:bottom w:val="none" w:sz="0" w:space="0" w:color="auto"/>
        <w:right w:val="none" w:sz="0" w:space="0" w:color="auto"/>
      </w:divBdr>
    </w:div>
    <w:div w:id="781998294">
      <w:bodyDiv w:val="1"/>
      <w:marLeft w:val="0"/>
      <w:marRight w:val="0"/>
      <w:marTop w:val="0"/>
      <w:marBottom w:val="0"/>
      <w:divBdr>
        <w:top w:val="none" w:sz="0" w:space="0" w:color="auto"/>
        <w:left w:val="none" w:sz="0" w:space="0" w:color="auto"/>
        <w:bottom w:val="none" w:sz="0" w:space="0" w:color="auto"/>
        <w:right w:val="none" w:sz="0" w:space="0" w:color="auto"/>
      </w:divBdr>
    </w:div>
    <w:div w:id="818037620">
      <w:bodyDiv w:val="1"/>
      <w:marLeft w:val="0"/>
      <w:marRight w:val="0"/>
      <w:marTop w:val="0"/>
      <w:marBottom w:val="0"/>
      <w:divBdr>
        <w:top w:val="none" w:sz="0" w:space="0" w:color="auto"/>
        <w:left w:val="none" w:sz="0" w:space="0" w:color="auto"/>
        <w:bottom w:val="none" w:sz="0" w:space="0" w:color="auto"/>
        <w:right w:val="none" w:sz="0" w:space="0" w:color="auto"/>
      </w:divBdr>
    </w:div>
    <w:div w:id="830677633">
      <w:bodyDiv w:val="1"/>
      <w:marLeft w:val="0"/>
      <w:marRight w:val="0"/>
      <w:marTop w:val="0"/>
      <w:marBottom w:val="0"/>
      <w:divBdr>
        <w:top w:val="none" w:sz="0" w:space="0" w:color="auto"/>
        <w:left w:val="none" w:sz="0" w:space="0" w:color="auto"/>
        <w:bottom w:val="none" w:sz="0" w:space="0" w:color="auto"/>
        <w:right w:val="none" w:sz="0" w:space="0" w:color="auto"/>
      </w:divBdr>
    </w:div>
    <w:div w:id="978222198">
      <w:bodyDiv w:val="1"/>
      <w:marLeft w:val="0"/>
      <w:marRight w:val="0"/>
      <w:marTop w:val="0"/>
      <w:marBottom w:val="0"/>
      <w:divBdr>
        <w:top w:val="none" w:sz="0" w:space="0" w:color="auto"/>
        <w:left w:val="none" w:sz="0" w:space="0" w:color="auto"/>
        <w:bottom w:val="none" w:sz="0" w:space="0" w:color="auto"/>
        <w:right w:val="none" w:sz="0" w:space="0" w:color="auto"/>
      </w:divBdr>
      <w:divsChild>
        <w:div w:id="1082483697">
          <w:marLeft w:val="547"/>
          <w:marRight w:val="0"/>
          <w:marTop w:val="0"/>
          <w:marBottom w:val="0"/>
          <w:divBdr>
            <w:top w:val="none" w:sz="0" w:space="0" w:color="auto"/>
            <w:left w:val="none" w:sz="0" w:space="0" w:color="auto"/>
            <w:bottom w:val="none" w:sz="0" w:space="0" w:color="auto"/>
            <w:right w:val="none" w:sz="0" w:space="0" w:color="auto"/>
          </w:divBdr>
        </w:div>
        <w:div w:id="1607998607">
          <w:marLeft w:val="547"/>
          <w:marRight w:val="0"/>
          <w:marTop w:val="0"/>
          <w:marBottom w:val="0"/>
          <w:divBdr>
            <w:top w:val="none" w:sz="0" w:space="0" w:color="auto"/>
            <w:left w:val="none" w:sz="0" w:space="0" w:color="auto"/>
            <w:bottom w:val="none" w:sz="0" w:space="0" w:color="auto"/>
            <w:right w:val="none" w:sz="0" w:space="0" w:color="auto"/>
          </w:divBdr>
        </w:div>
      </w:divsChild>
    </w:div>
    <w:div w:id="1001391556">
      <w:bodyDiv w:val="1"/>
      <w:marLeft w:val="0"/>
      <w:marRight w:val="0"/>
      <w:marTop w:val="0"/>
      <w:marBottom w:val="0"/>
      <w:divBdr>
        <w:top w:val="none" w:sz="0" w:space="0" w:color="auto"/>
        <w:left w:val="none" w:sz="0" w:space="0" w:color="auto"/>
        <w:bottom w:val="none" w:sz="0" w:space="0" w:color="auto"/>
        <w:right w:val="none" w:sz="0" w:space="0" w:color="auto"/>
      </w:divBdr>
      <w:divsChild>
        <w:div w:id="346249187">
          <w:marLeft w:val="547"/>
          <w:marRight w:val="0"/>
          <w:marTop w:val="0"/>
          <w:marBottom w:val="0"/>
          <w:divBdr>
            <w:top w:val="none" w:sz="0" w:space="0" w:color="auto"/>
            <w:left w:val="none" w:sz="0" w:space="0" w:color="auto"/>
            <w:bottom w:val="none" w:sz="0" w:space="0" w:color="auto"/>
            <w:right w:val="none" w:sz="0" w:space="0" w:color="auto"/>
          </w:divBdr>
        </w:div>
        <w:div w:id="1910728115">
          <w:marLeft w:val="547"/>
          <w:marRight w:val="0"/>
          <w:marTop w:val="0"/>
          <w:marBottom w:val="0"/>
          <w:divBdr>
            <w:top w:val="none" w:sz="0" w:space="0" w:color="auto"/>
            <w:left w:val="none" w:sz="0" w:space="0" w:color="auto"/>
            <w:bottom w:val="none" w:sz="0" w:space="0" w:color="auto"/>
            <w:right w:val="none" w:sz="0" w:space="0" w:color="auto"/>
          </w:divBdr>
        </w:div>
      </w:divsChild>
    </w:div>
    <w:div w:id="1020156380">
      <w:bodyDiv w:val="1"/>
      <w:marLeft w:val="0"/>
      <w:marRight w:val="0"/>
      <w:marTop w:val="0"/>
      <w:marBottom w:val="0"/>
      <w:divBdr>
        <w:top w:val="none" w:sz="0" w:space="0" w:color="auto"/>
        <w:left w:val="none" w:sz="0" w:space="0" w:color="auto"/>
        <w:bottom w:val="none" w:sz="0" w:space="0" w:color="auto"/>
        <w:right w:val="none" w:sz="0" w:space="0" w:color="auto"/>
      </w:divBdr>
    </w:div>
    <w:div w:id="1031031788">
      <w:bodyDiv w:val="1"/>
      <w:marLeft w:val="0"/>
      <w:marRight w:val="0"/>
      <w:marTop w:val="0"/>
      <w:marBottom w:val="0"/>
      <w:divBdr>
        <w:top w:val="none" w:sz="0" w:space="0" w:color="auto"/>
        <w:left w:val="none" w:sz="0" w:space="0" w:color="auto"/>
        <w:bottom w:val="none" w:sz="0" w:space="0" w:color="auto"/>
        <w:right w:val="none" w:sz="0" w:space="0" w:color="auto"/>
      </w:divBdr>
    </w:div>
    <w:div w:id="1187985074">
      <w:bodyDiv w:val="1"/>
      <w:marLeft w:val="0"/>
      <w:marRight w:val="0"/>
      <w:marTop w:val="0"/>
      <w:marBottom w:val="0"/>
      <w:divBdr>
        <w:top w:val="none" w:sz="0" w:space="0" w:color="auto"/>
        <w:left w:val="none" w:sz="0" w:space="0" w:color="auto"/>
        <w:bottom w:val="none" w:sz="0" w:space="0" w:color="auto"/>
        <w:right w:val="none" w:sz="0" w:space="0" w:color="auto"/>
      </w:divBdr>
    </w:div>
    <w:div w:id="1278490914">
      <w:bodyDiv w:val="1"/>
      <w:marLeft w:val="0"/>
      <w:marRight w:val="0"/>
      <w:marTop w:val="0"/>
      <w:marBottom w:val="0"/>
      <w:divBdr>
        <w:top w:val="none" w:sz="0" w:space="0" w:color="auto"/>
        <w:left w:val="none" w:sz="0" w:space="0" w:color="auto"/>
        <w:bottom w:val="none" w:sz="0" w:space="0" w:color="auto"/>
        <w:right w:val="none" w:sz="0" w:space="0" w:color="auto"/>
      </w:divBdr>
    </w:div>
    <w:div w:id="1453742983">
      <w:bodyDiv w:val="1"/>
      <w:marLeft w:val="0"/>
      <w:marRight w:val="0"/>
      <w:marTop w:val="0"/>
      <w:marBottom w:val="0"/>
      <w:divBdr>
        <w:top w:val="none" w:sz="0" w:space="0" w:color="auto"/>
        <w:left w:val="none" w:sz="0" w:space="0" w:color="auto"/>
        <w:bottom w:val="none" w:sz="0" w:space="0" w:color="auto"/>
        <w:right w:val="none" w:sz="0" w:space="0" w:color="auto"/>
      </w:divBdr>
    </w:div>
    <w:div w:id="1470977383">
      <w:bodyDiv w:val="1"/>
      <w:marLeft w:val="0"/>
      <w:marRight w:val="0"/>
      <w:marTop w:val="0"/>
      <w:marBottom w:val="0"/>
      <w:divBdr>
        <w:top w:val="none" w:sz="0" w:space="0" w:color="auto"/>
        <w:left w:val="none" w:sz="0" w:space="0" w:color="auto"/>
        <w:bottom w:val="none" w:sz="0" w:space="0" w:color="auto"/>
        <w:right w:val="none" w:sz="0" w:space="0" w:color="auto"/>
      </w:divBdr>
    </w:div>
    <w:div w:id="1478760731">
      <w:bodyDiv w:val="1"/>
      <w:marLeft w:val="0"/>
      <w:marRight w:val="0"/>
      <w:marTop w:val="0"/>
      <w:marBottom w:val="0"/>
      <w:divBdr>
        <w:top w:val="none" w:sz="0" w:space="0" w:color="auto"/>
        <w:left w:val="none" w:sz="0" w:space="0" w:color="auto"/>
        <w:bottom w:val="none" w:sz="0" w:space="0" w:color="auto"/>
        <w:right w:val="none" w:sz="0" w:space="0" w:color="auto"/>
      </w:divBdr>
    </w:div>
    <w:div w:id="1545294070">
      <w:bodyDiv w:val="1"/>
      <w:marLeft w:val="0"/>
      <w:marRight w:val="0"/>
      <w:marTop w:val="0"/>
      <w:marBottom w:val="0"/>
      <w:divBdr>
        <w:top w:val="none" w:sz="0" w:space="0" w:color="auto"/>
        <w:left w:val="none" w:sz="0" w:space="0" w:color="auto"/>
        <w:bottom w:val="none" w:sz="0" w:space="0" w:color="auto"/>
        <w:right w:val="none" w:sz="0" w:space="0" w:color="auto"/>
      </w:divBdr>
    </w:div>
    <w:div w:id="1578589690">
      <w:bodyDiv w:val="1"/>
      <w:marLeft w:val="0"/>
      <w:marRight w:val="0"/>
      <w:marTop w:val="0"/>
      <w:marBottom w:val="0"/>
      <w:divBdr>
        <w:top w:val="none" w:sz="0" w:space="0" w:color="auto"/>
        <w:left w:val="none" w:sz="0" w:space="0" w:color="auto"/>
        <w:bottom w:val="none" w:sz="0" w:space="0" w:color="auto"/>
        <w:right w:val="none" w:sz="0" w:space="0" w:color="auto"/>
      </w:divBdr>
    </w:div>
    <w:div w:id="1627617493">
      <w:bodyDiv w:val="1"/>
      <w:marLeft w:val="0"/>
      <w:marRight w:val="0"/>
      <w:marTop w:val="0"/>
      <w:marBottom w:val="0"/>
      <w:divBdr>
        <w:top w:val="none" w:sz="0" w:space="0" w:color="auto"/>
        <w:left w:val="none" w:sz="0" w:space="0" w:color="auto"/>
        <w:bottom w:val="none" w:sz="0" w:space="0" w:color="auto"/>
        <w:right w:val="none" w:sz="0" w:space="0" w:color="auto"/>
      </w:divBdr>
    </w:div>
    <w:div w:id="1634555128">
      <w:bodyDiv w:val="1"/>
      <w:marLeft w:val="0"/>
      <w:marRight w:val="0"/>
      <w:marTop w:val="0"/>
      <w:marBottom w:val="0"/>
      <w:divBdr>
        <w:top w:val="none" w:sz="0" w:space="0" w:color="auto"/>
        <w:left w:val="none" w:sz="0" w:space="0" w:color="auto"/>
        <w:bottom w:val="none" w:sz="0" w:space="0" w:color="auto"/>
        <w:right w:val="none" w:sz="0" w:space="0" w:color="auto"/>
      </w:divBdr>
    </w:div>
    <w:div w:id="1653607423">
      <w:bodyDiv w:val="1"/>
      <w:marLeft w:val="0"/>
      <w:marRight w:val="0"/>
      <w:marTop w:val="0"/>
      <w:marBottom w:val="0"/>
      <w:divBdr>
        <w:top w:val="none" w:sz="0" w:space="0" w:color="auto"/>
        <w:left w:val="none" w:sz="0" w:space="0" w:color="auto"/>
        <w:bottom w:val="none" w:sz="0" w:space="0" w:color="auto"/>
        <w:right w:val="none" w:sz="0" w:space="0" w:color="auto"/>
      </w:divBdr>
    </w:div>
    <w:div w:id="1698117707">
      <w:bodyDiv w:val="1"/>
      <w:marLeft w:val="0"/>
      <w:marRight w:val="0"/>
      <w:marTop w:val="0"/>
      <w:marBottom w:val="0"/>
      <w:divBdr>
        <w:top w:val="none" w:sz="0" w:space="0" w:color="auto"/>
        <w:left w:val="none" w:sz="0" w:space="0" w:color="auto"/>
        <w:bottom w:val="none" w:sz="0" w:space="0" w:color="auto"/>
        <w:right w:val="none" w:sz="0" w:space="0" w:color="auto"/>
      </w:divBdr>
    </w:div>
    <w:div w:id="1739670913">
      <w:bodyDiv w:val="1"/>
      <w:marLeft w:val="0"/>
      <w:marRight w:val="0"/>
      <w:marTop w:val="0"/>
      <w:marBottom w:val="0"/>
      <w:divBdr>
        <w:top w:val="none" w:sz="0" w:space="0" w:color="auto"/>
        <w:left w:val="none" w:sz="0" w:space="0" w:color="auto"/>
        <w:bottom w:val="none" w:sz="0" w:space="0" w:color="auto"/>
        <w:right w:val="none" w:sz="0" w:space="0" w:color="auto"/>
      </w:divBdr>
    </w:div>
    <w:div w:id="1877231407">
      <w:bodyDiv w:val="1"/>
      <w:marLeft w:val="0"/>
      <w:marRight w:val="0"/>
      <w:marTop w:val="0"/>
      <w:marBottom w:val="0"/>
      <w:divBdr>
        <w:top w:val="none" w:sz="0" w:space="0" w:color="auto"/>
        <w:left w:val="none" w:sz="0" w:space="0" w:color="auto"/>
        <w:bottom w:val="none" w:sz="0" w:space="0" w:color="auto"/>
        <w:right w:val="none" w:sz="0" w:space="0" w:color="auto"/>
      </w:divBdr>
    </w:div>
    <w:div w:id="1956017477">
      <w:bodyDiv w:val="1"/>
      <w:marLeft w:val="0"/>
      <w:marRight w:val="0"/>
      <w:marTop w:val="0"/>
      <w:marBottom w:val="0"/>
      <w:divBdr>
        <w:top w:val="none" w:sz="0" w:space="0" w:color="auto"/>
        <w:left w:val="none" w:sz="0" w:space="0" w:color="auto"/>
        <w:bottom w:val="none" w:sz="0" w:space="0" w:color="auto"/>
        <w:right w:val="none" w:sz="0" w:space="0" w:color="auto"/>
      </w:divBdr>
    </w:div>
    <w:div w:id="2019379583">
      <w:bodyDiv w:val="1"/>
      <w:marLeft w:val="0"/>
      <w:marRight w:val="0"/>
      <w:marTop w:val="0"/>
      <w:marBottom w:val="0"/>
      <w:divBdr>
        <w:top w:val="none" w:sz="0" w:space="0" w:color="auto"/>
        <w:left w:val="none" w:sz="0" w:space="0" w:color="auto"/>
        <w:bottom w:val="none" w:sz="0" w:space="0" w:color="auto"/>
        <w:right w:val="none" w:sz="0" w:space="0" w:color="auto"/>
      </w:divBdr>
    </w:div>
    <w:div w:id="20771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aeger.dk/sites/default/files/oejenlaegehjaelp_takstkort_pr_010422.pdf" TargetMode="External"/><Relationship Id="rId21" Type="http://schemas.openxmlformats.org/officeDocument/2006/relationships/hyperlink" Target="https://behandlingsraadet.dk/media/wmuolkyr/metodevejledning.pdf" TargetMode="External"/><Relationship Id="rId42" Type="http://schemas.openxmlformats.org/officeDocument/2006/relationships/hyperlink" Target="https://www.laeger.dk/sites/default/files/reumatologi_takstkort_pr_010422.pdf" TargetMode="External"/><Relationship Id="rId63" Type="http://schemas.openxmlformats.org/officeDocument/2006/relationships/hyperlink" Target="https://krl.dk/" TargetMode="External"/><Relationship Id="rId84" Type="http://schemas.openxmlformats.org/officeDocument/2006/relationships/hyperlink" Target="https://www.laeger.dk/sites/default/files/honorartabel_2022_april.pdf?msclkid=17c2b09dc0a911ec9fb5927a488724a4" TargetMode="External"/><Relationship Id="rId138" Type="http://schemas.openxmlformats.org/officeDocument/2006/relationships/hyperlink" Target="https://krl.dk/" TargetMode="External"/><Relationship Id="rId107" Type="http://schemas.openxmlformats.org/officeDocument/2006/relationships/hyperlink" Target="https://www.laeger.dk/sites/default/files/dermatologi_takstkort_pr_010422_0.pdf" TargetMode="External"/><Relationship Id="rId11" Type="http://schemas.openxmlformats.org/officeDocument/2006/relationships/hyperlink" Target="https://behandlingsraadet.dk/media/neujej14/procesh%C3%A5ndbog.pdf" TargetMode="External"/><Relationship Id="rId32" Type="http://schemas.openxmlformats.org/officeDocument/2006/relationships/hyperlink" Target="https://krl.dk/" TargetMode="External"/><Relationship Id="rId53" Type="http://schemas.openxmlformats.org/officeDocument/2006/relationships/hyperlink" Target="https://krl.dk/" TargetMode="External"/><Relationship Id="rId74" Type="http://schemas.openxmlformats.org/officeDocument/2006/relationships/hyperlink" Target="https://sundhedsdatastyrelsen.dk/da/afregning-og-finansiering/takster-drg/takster-2022" TargetMode="External"/><Relationship Id="rId128" Type="http://schemas.openxmlformats.org/officeDocument/2006/relationships/hyperlink" Target="https://www.laeger.dk/sites/default/files/reumatologi_takstkort_pr_010422.pdf" TargetMode="External"/><Relationship Id="rId149" Type="http://schemas.microsoft.com/office/2011/relationships/people" Target="people.xml"/><Relationship Id="rId5" Type="http://schemas.openxmlformats.org/officeDocument/2006/relationships/numbering" Target="numbering.xml"/><Relationship Id="rId95" Type="http://schemas.openxmlformats.org/officeDocument/2006/relationships/hyperlink" Target="https://www.laeger.dk/sites/default/files/honorartabel_2022_april.pdf?msclkid=17c2b09dc0a911ec9fb5927a488724a4" TargetMode="External"/><Relationship Id="rId22" Type="http://schemas.openxmlformats.org/officeDocument/2006/relationships/hyperlink" Target="https://behandlingsraadet.dk/media/d4ghgjqn/metoderamme-til-behandlingsr%C3%A5det-h%C3%B8ring.pdf" TargetMode="External"/><Relationship Id="rId27" Type="http://schemas.openxmlformats.org/officeDocument/2006/relationships/hyperlink" Target="http://www.fm.dk" TargetMode="External"/><Relationship Id="rId43" Type="http://schemas.openxmlformats.org/officeDocument/2006/relationships/hyperlink" Target="https://behandlingsraadet.sharepoint.com/sites/Metodehndbog/Shared%20Documents/Ny%20metodevejledning%20og%20tekniske%20dokumenter/Tekniske%20bilag/Vejledning%20til%20omkostningsopg&#248;relse/l&#230;ger.dk" TargetMode="External"/><Relationship Id="rId48" Type="http://schemas.openxmlformats.org/officeDocument/2006/relationships/hyperlink" Target="https://www.statistikbanken.dk/LONS20" TargetMode="External"/><Relationship Id="rId64" Type="http://schemas.openxmlformats.org/officeDocument/2006/relationships/hyperlink" Target="https://krl.dk/" TargetMode="External"/><Relationship Id="rId69" Type="http://schemas.openxmlformats.org/officeDocument/2006/relationships/hyperlink" Target="https://krl.dk/" TargetMode="External"/><Relationship Id="rId113" Type="http://schemas.openxmlformats.org/officeDocument/2006/relationships/hyperlink" Target="https://www.laeger.dk/sites/default/files/neurologi_takstkort_pr_010422.pdf" TargetMode="External"/><Relationship Id="rId118" Type="http://schemas.openxmlformats.org/officeDocument/2006/relationships/hyperlink" Target="https://www.laeger.dk/sites/default/files/oejenlaegehjaelp_takstkort_pr_010422.pdf" TargetMode="External"/><Relationship Id="rId134" Type="http://schemas.openxmlformats.org/officeDocument/2006/relationships/hyperlink" Target="https://krl.dk/" TargetMode="External"/><Relationship Id="rId139" Type="http://schemas.openxmlformats.org/officeDocument/2006/relationships/hyperlink" Target="https://krl.dk/" TargetMode="External"/><Relationship Id="rId80" Type="http://schemas.openxmlformats.org/officeDocument/2006/relationships/hyperlink" Target="https://sundhedsdatastyrelsen.dk/da/afregning-og-finansiering/takster-drg/takster-2022" TargetMode="External"/><Relationship Id="rId85" Type="http://schemas.openxmlformats.org/officeDocument/2006/relationships/hyperlink" Target="https://www.laeger.dk/sites/default/files/honorartabel_2022_april.pdf?msclkid=17c2b09dc0a911ec9fb5927a488724a4" TargetMode="External"/><Relationship Id="rId150" Type="http://schemas.openxmlformats.org/officeDocument/2006/relationships/theme" Target="theme/theme1.xml"/><Relationship Id="rId12" Type="http://schemas.openxmlformats.org/officeDocument/2006/relationships/hyperlink" Target="https://behandlingsraadet.dk/media/wmuolkyr/metodevejledning.pdf" TargetMode="External"/><Relationship Id="rId17" Type="http://schemas.openxmlformats.org/officeDocument/2006/relationships/hyperlink" Target="https://sundhedsdatastyrelsen.dk/da/afregning-og-finansiering/takster-drg/takster-2022" TargetMode="External"/><Relationship Id="rId33" Type="http://schemas.openxmlformats.org/officeDocument/2006/relationships/hyperlink" Target="https://sundhedsdatastyrelsen.dk/da/afregning-og-finansiering/takster-drg/takster-2022" TargetMode="External"/><Relationship Id="rId38" Type="http://schemas.openxmlformats.org/officeDocument/2006/relationships/hyperlink" Target="https://www.laeger.dk/takstkort" TargetMode="External"/><Relationship Id="rId59" Type="http://schemas.openxmlformats.org/officeDocument/2006/relationships/hyperlink" Target="https://krl.dk/" TargetMode="External"/><Relationship Id="rId103" Type="http://schemas.openxmlformats.org/officeDocument/2006/relationships/hyperlink" Target="https://www.laeger.dk/sites/default/files/honorartabel_2022_april.pdf?msclkid=17c2b09dc0a911ec9fb5927a488724a4" TargetMode="External"/><Relationship Id="rId108" Type="http://schemas.openxmlformats.org/officeDocument/2006/relationships/hyperlink" Target="https://www.laeger.dk/sites/default/files/dermatologi_takstkort_pr_010422_0.pdf" TargetMode="External"/><Relationship Id="rId124" Type="http://schemas.openxmlformats.org/officeDocument/2006/relationships/hyperlink" Target="https://www.laeger.dk/sites/default/files/reumatologi_takstkort_pr_010422.pdf" TargetMode="External"/><Relationship Id="rId129" Type="http://schemas.openxmlformats.org/officeDocument/2006/relationships/hyperlink" Target="https://krl.dk/" TargetMode="External"/><Relationship Id="rId54" Type="http://schemas.openxmlformats.org/officeDocument/2006/relationships/hyperlink" Target="https://krl.dk/" TargetMode="External"/><Relationship Id="rId70" Type="http://schemas.openxmlformats.org/officeDocument/2006/relationships/hyperlink" Target="https://krl.dk/" TargetMode="External"/><Relationship Id="rId75" Type="http://schemas.openxmlformats.org/officeDocument/2006/relationships/hyperlink" Target="https://sundhedsdatastyrelsen.dk/da/afregning-og-finansiering/takster-drg/takster-2022" TargetMode="External"/><Relationship Id="rId91" Type="http://schemas.openxmlformats.org/officeDocument/2006/relationships/hyperlink" Target="https://www.laeger.dk/sites/default/files/honorartabel_2022_april.pdf?msclkid=17c2b09dc0a911ec9fb5927a488724a4" TargetMode="External"/><Relationship Id="rId96" Type="http://schemas.openxmlformats.org/officeDocument/2006/relationships/hyperlink" Target="https://www.laeger.dk/sites/default/files/honorartabel_2022_april.pdf?msclkid=17c2b09dc0a911ec9fb5927a488724a4" TargetMode="External"/><Relationship Id="rId140" Type="http://schemas.openxmlformats.org/officeDocument/2006/relationships/hyperlink" Target="https://krl.dk/" TargetMode="External"/><Relationship Id="rId145" Type="http://schemas.openxmlformats.org/officeDocument/2006/relationships/hyperlink" Target="http://www.kl.d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2.png"/><Relationship Id="rId28" Type="http://schemas.openxmlformats.org/officeDocument/2006/relationships/hyperlink" Target="https://fm.dk/media/18371/dokumentationsnotat-for-den-samfundsoekonomiske-diskonteringsrente_7-januar-2021.pdf" TargetMode="External"/><Relationship Id="rId49" Type="http://schemas.openxmlformats.org/officeDocument/2006/relationships/hyperlink" Target="https://www.sktst.dk/aktuelt/pressemeddelelser/koerselsfradraget-og-befordringsgodtgoerelsen-stiger-i-2022/?msclkid=fb3af410c4d311ec96ebf7d19a6c438e" TargetMode="External"/><Relationship Id="rId114" Type="http://schemas.openxmlformats.org/officeDocument/2006/relationships/hyperlink" Target="https://www.laeger.dk/sites/default/files/neurologi_takstkort_pr_010422.pdf" TargetMode="External"/><Relationship Id="rId119" Type="http://schemas.openxmlformats.org/officeDocument/2006/relationships/hyperlink" Target="https://www.laeger.dk/sites/default/files/oejenlaegehjaelp_takstkort_pr_010422.pdf" TargetMode="External"/><Relationship Id="rId44" Type="http://schemas.openxmlformats.org/officeDocument/2006/relationships/hyperlink" Target="https://krl.dk/" TargetMode="External"/><Relationship Id="rId60" Type="http://schemas.openxmlformats.org/officeDocument/2006/relationships/hyperlink" Target="https://krl.dk/" TargetMode="External"/><Relationship Id="rId65" Type="http://schemas.openxmlformats.org/officeDocument/2006/relationships/hyperlink" Target="https://krl.dk/" TargetMode="External"/><Relationship Id="rId81" Type="http://schemas.openxmlformats.org/officeDocument/2006/relationships/hyperlink" Target="https://sundhedsdatastyrelsen.dk/da/afregning-og-finansiering/takster-drg/takster-2022" TargetMode="External"/><Relationship Id="rId86" Type="http://schemas.openxmlformats.org/officeDocument/2006/relationships/hyperlink" Target="https://www.laeger.dk/sites/default/files/honorartabel_2022_april.pdf?msclkid=17c2b09dc0a911ec9fb5927a488724a4" TargetMode="External"/><Relationship Id="rId130" Type="http://schemas.openxmlformats.org/officeDocument/2006/relationships/hyperlink" Target="https://krl.dk/" TargetMode="External"/><Relationship Id="rId135" Type="http://schemas.openxmlformats.org/officeDocument/2006/relationships/hyperlink" Target="https://krl.dk/" TargetMode="External"/><Relationship Id="rId13" Type="http://schemas.openxmlformats.org/officeDocument/2006/relationships/hyperlink" Target="http://www.behandlingsraadet.dk" TargetMode="External"/><Relationship Id="rId18" Type="http://schemas.openxmlformats.org/officeDocument/2006/relationships/hyperlink" Target="https://sundhedsdatastyrelsen.dk/da/afregning-og-finansiering/takster-drg/takster-2022" TargetMode="External"/><Relationship Id="rId39" Type="http://schemas.openxmlformats.org/officeDocument/2006/relationships/hyperlink" Target="https://www.laeger.dk/sites/default/files/dermatologi_takstkort_pr_010422_0.pdf" TargetMode="External"/><Relationship Id="rId109" Type="http://schemas.openxmlformats.org/officeDocument/2006/relationships/hyperlink" Target="https://www.laeger.dk/sites/default/files/dermatologi_takstkort_pr_010422_0.pdf" TargetMode="External"/><Relationship Id="rId34" Type="http://schemas.openxmlformats.org/officeDocument/2006/relationships/hyperlink" Target="https://sundhedsdatastyrelsen.dk/da/afregning-og-finansiering/takster-drg/takster-2022" TargetMode="External"/><Relationship Id="rId50" Type="http://schemas.openxmlformats.org/officeDocument/2006/relationships/hyperlink" Target="https://medicinpriser.dk/default.aspx" TargetMode="External"/><Relationship Id="rId55" Type="http://schemas.openxmlformats.org/officeDocument/2006/relationships/hyperlink" Target="https://krl.dk/" TargetMode="External"/><Relationship Id="rId76" Type="http://schemas.openxmlformats.org/officeDocument/2006/relationships/hyperlink" Target="https://sundhedsdatastyrelsen.dk/da/afregning-og-finansiering/takster-drg/takster-2022" TargetMode="External"/><Relationship Id="rId97" Type="http://schemas.openxmlformats.org/officeDocument/2006/relationships/hyperlink" Target="https://www.laeger.dk/sites/default/files/honorartabel_2022_april.pdf?msclkid=17c2b09dc0a911ec9fb5927a488724a4" TargetMode="External"/><Relationship Id="rId104" Type="http://schemas.openxmlformats.org/officeDocument/2006/relationships/hyperlink" Target="https://www.laeger.dk/sites/default/files/dermatologi_takstkort_pr_010422_0.pdf" TargetMode="External"/><Relationship Id="rId120" Type="http://schemas.openxmlformats.org/officeDocument/2006/relationships/hyperlink" Target="https://www.laeger.dk/sites/default/files/oejenlaegehjaelp_takstkort_pr_010422.pdf" TargetMode="External"/><Relationship Id="rId125" Type="http://schemas.openxmlformats.org/officeDocument/2006/relationships/hyperlink" Target="https://www.laeger.dk/sites/default/files/reumatologi_takstkort_pr_010422.pdf" TargetMode="External"/><Relationship Id="rId141" Type="http://schemas.openxmlformats.org/officeDocument/2006/relationships/hyperlink" Target="https://krl.dk/" TargetMode="External"/><Relationship Id="rId14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krl.dk/" TargetMode="External"/><Relationship Id="rId92" Type="http://schemas.openxmlformats.org/officeDocument/2006/relationships/hyperlink" Target="https://www.laeger.dk/sites/default/files/honorartabel_2022_april.pdf?msclkid=17c2b09dc0a911ec9fb5927a488724a4" TargetMode="External"/><Relationship Id="rId2" Type="http://schemas.openxmlformats.org/officeDocument/2006/relationships/customXml" Target="../customXml/item2.xml"/><Relationship Id="rId29" Type="http://schemas.openxmlformats.org/officeDocument/2006/relationships/hyperlink" Target="https://sundhedsdatastyrelsen.dk/da/afregning-og-finansiering/takster-drg/takster-2022" TargetMode="External"/><Relationship Id="rId24" Type="http://schemas.openxmlformats.org/officeDocument/2006/relationships/hyperlink" Target="https://oes.dk/oekonomi/oeav/regnskabsregler/generelle-bogfoeringsbestemmelser/levetider/" TargetMode="External"/><Relationship Id="rId40" Type="http://schemas.openxmlformats.org/officeDocument/2006/relationships/hyperlink" Target="https://www.laeger.dk/sites/default/files/neurologi_takstkort_pr_010422.pdf" TargetMode="External"/><Relationship Id="rId45" Type="http://schemas.openxmlformats.org/officeDocument/2006/relationships/hyperlink" Target="https://krl.dk/" TargetMode="External"/><Relationship Id="rId66" Type="http://schemas.openxmlformats.org/officeDocument/2006/relationships/hyperlink" Target="https://krl.dk/" TargetMode="External"/><Relationship Id="rId87" Type="http://schemas.openxmlformats.org/officeDocument/2006/relationships/hyperlink" Target="https://www.laeger.dk/sites/default/files/honorartabel_2022_april.pdf?msclkid=17c2b09dc0a911ec9fb5927a488724a4" TargetMode="External"/><Relationship Id="rId110" Type="http://schemas.openxmlformats.org/officeDocument/2006/relationships/hyperlink" Target="https://www.laeger.dk/sites/default/files/neurologi_takstkort_pr_010422.pdf" TargetMode="External"/><Relationship Id="rId115" Type="http://schemas.openxmlformats.org/officeDocument/2006/relationships/hyperlink" Target="https://www.laeger.dk/sites/default/files/oejenlaegehjaelp_takstkort_pr_010422.pdf" TargetMode="External"/><Relationship Id="rId131" Type="http://schemas.openxmlformats.org/officeDocument/2006/relationships/hyperlink" Target="https://krl.dk/" TargetMode="External"/><Relationship Id="rId136" Type="http://schemas.openxmlformats.org/officeDocument/2006/relationships/hyperlink" Target="https://krl.dk/" TargetMode="External"/><Relationship Id="rId61" Type="http://schemas.openxmlformats.org/officeDocument/2006/relationships/hyperlink" Target="https://krl.dk/" TargetMode="External"/><Relationship Id="rId82" Type="http://schemas.openxmlformats.org/officeDocument/2006/relationships/hyperlink" Target="https://sundhedsdatastyrelsen.dk/da/afregning-og-finansiering/takster-drg/takster-2022" TargetMode="External"/><Relationship Id="rId19" Type="http://schemas.openxmlformats.org/officeDocument/2006/relationships/hyperlink" Target="https://sundhedsdatastyrelsen.dk/da/afregning-og-finansiering/takster-drg/takster-2022" TargetMode="External"/><Relationship Id="rId14" Type="http://schemas.openxmlformats.org/officeDocument/2006/relationships/image" Target="media/image1.png"/><Relationship Id="rId30" Type="http://schemas.openxmlformats.org/officeDocument/2006/relationships/hyperlink" Target="https://krl.dk/" TargetMode="External"/><Relationship Id="rId35" Type="http://schemas.openxmlformats.org/officeDocument/2006/relationships/hyperlink" Target="https://sundhedsdatastyrelsen.dk/da/afregning-og-finansiering/takster-drg/takster-2022" TargetMode="External"/><Relationship Id="rId56" Type="http://schemas.openxmlformats.org/officeDocument/2006/relationships/hyperlink" Target="https://krl.dk/" TargetMode="External"/><Relationship Id="rId77" Type="http://schemas.openxmlformats.org/officeDocument/2006/relationships/hyperlink" Target="https://sundhedsdatastyrelsen.dk/da/afregning-og-finansiering/takster-drg/takster-2022" TargetMode="External"/><Relationship Id="rId100" Type="http://schemas.openxmlformats.org/officeDocument/2006/relationships/hyperlink" Target="https://www.laeger.dk/sites/default/files/honorartabel_2022_april.pdf?msclkid=17c2b09dc0a911ec9fb5927a488724a4" TargetMode="External"/><Relationship Id="rId105" Type="http://schemas.openxmlformats.org/officeDocument/2006/relationships/hyperlink" Target="https://www.laeger.dk/sites/default/files/dermatologi_takstkort_pr_010422_0.pdf" TargetMode="External"/><Relationship Id="rId126" Type="http://schemas.openxmlformats.org/officeDocument/2006/relationships/hyperlink" Target="https://www.laeger.dk/sites/default/files/reumatologi_takstkort_pr_010422.pdf" TargetMode="External"/><Relationship Id="rId14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krl.dk/" TargetMode="External"/><Relationship Id="rId72" Type="http://schemas.openxmlformats.org/officeDocument/2006/relationships/hyperlink" Target="https://sundhedsdatastyrelsen.dk/da/afregning-og-finansiering/takster-drg/takster-2022" TargetMode="External"/><Relationship Id="rId93" Type="http://schemas.openxmlformats.org/officeDocument/2006/relationships/hyperlink" Target="https://www.laeger.dk/sites/default/files/honorartabel_2022_april.pdf?msclkid=17c2b09dc0a911ec9fb5927a488724a4" TargetMode="External"/><Relationship Id="rId98" Type="http://schemas.openxmlformats.org/officeDocument/2006/relationships/hyperlink" Target="https://www.laeger.dk/sites/default/files/honorartabel_2022_april.pdf?msclkid=17c2b09dc0a911ec9fb5927a488724a4" TargetMode="External"/><Relationship Id="rId121" Type="http://schemas.openxmlformats.org/officeDocument/2006/relationships/hyperlink" Target="https://www.laeger.dk/sites/default/files/oejenlaegehjaelp_takstkort_pr_010422.pdf" TargetMode="External"/><Relationship Id="rId142" Type="http://schemas.openxmlformats.org/officeDocument/2006/relationships/hyperlink" Target="https://www.sktst.dk/aktuelt/pressemeddelelser/koerselsfradraget-og-befordringsgodtgoerelsen-stiger-i-2022/?msclkid=fb3af410c4d311ec96ebf7d19a6c438e" TargetMode="External"/><Relationship Id="rId3" Type="http://schemas.openxmlformats.org/officeDocument/2006/relationships/customXml" Target="../customXml/item3.xml"/><Relationship Id="rId25" Type="http://schemas.openxmlformats.org/officeDocument/2006/relationships/hyperlink" Target="https://fm.dk/media/18371/dokumentationsnotat-for-den-samfundsoekonomiske-diskonteringsrente_7-januar-2021.pdf" TargetMode="External"/><Relationship Id="rId46" Type="http://schemas.openxmlformats.org/officeDocument/2006/relationships/hyperlink" Target="https://www.sktst.dk/aktuelt/pressemeddelelser/koerselsfradraget-og-befordringsgodtgoerelsen-stiger-i-2022/?msclkid=fb3af410c4d311ec96ebf7d19a6c438e" TargetMode="External"/><Relationship Id="rId67" Type="http://schemas.openxmlformats.org/officeDocument/2006/relationships/hyperlink" Target="https://krl.dk/" TargetMode="External"/><Relationship Id="rId116" Type="http://schemas.openxmlformats.org/officeDocument/2006/relationships/hyperlink" Target="https://www.laeger.dk/sites/default/files/oejenlaegehjaelp_takstkort_pr_010422.pdf" TargetMode="External"/><Relationship Id="rId137" Type="http://schemas.openxmlformats.org/officeDocument/2006/relationships/hyperlink" Target="https://krl.dk/" TargetMode="External"/><Relationship Id="rId20" Type="http://schemas.openxmlformats.org/officeDocument/2006/relationships/hyperlink" Target="https://www.statistikbanken.dk/PRIS114" TargetMode="External"/><Relationship Id="rId41" Type="http://schemas.openxmlformats.org/officeDocument/2006/relationships/hyperlink" Target="https://www.laeger.dk/sites/default/files/oejenlaegehjaelp_takstkort_pr_010422.pdf" TargetMode="External"/><Relationship Id="rId62" Type="http://schemas.openxmlformats.org/officeDocument/2006/relationships/hyperlink" Target="https://krl.dk/" TargetMode="External"/><Relationship Id="rId83" Type="http://schemas.openxmlformats.org/officeDocument/2006/relationships/hyperlink" Target="https://sundhedsdatastyrelsen.dk/da/afregning-og-finansiering/takster-drg/takster-2022" TargetMode="External"/><Relationship Id="rId88" Type="http://schemas.openxmlformats.org/officeDocument/2006/relationships/hyperlink" Target="https://www.laeger.dk/sites/default/files/honorartabel_2022_april.pdf?msclkid=17c2b09dc0a911ec9fb5927a488724a4" TargetMode="External"/><Relationship Id="rId111" Type="http://schemas.openxmlformats.org/officeDocument/2006/relationships/hyperlink" Target="https://www.laeger.dk/sites/default/files/neurologi_takstkort_pr_010422.pdf" TargetMode="External"/><Relationship Id="rId132" Type="http://schemas.openxmlformats.org/officeDocument/2006/relationships/hyperlink" Target="https://krl.dk/" TargetMode="External"/><Relationship Id="rId15" Type="http://schemas.openxmlformats.org/officeDocument/2006/relationships/hyperlink" Target="https://behandlingsraadet.dk/media/wmuolkyr/metodevejledning.pdf" TargetMode="External"/><Relationship Id="rId36" Type="http://schemas.openxmlformats.org/officeDocument/2006/relationships/hyperlink" Target="https://www.laeger.dk/sites/default/files/honorartabel_2021_oktober.pdf" TargetMode="External"/><Relationship Id="rId57" Type="http://schemas.openxmlformats.org/officeDocument/2006/relationships/hyperlink" Target="https://krl.dk/" TargetMode="External"/><Relationship Id="rId106" Type="http://schemas.openxmlformats.org/officeDocument/2006/relationships/hyperlink" Target="https://www.laeger.dk/sites/default/files/dermatologi_takstkort_pr_010422_0.pdf" TargetMode="External"/><Relationship Id="rId127" Type="http://schemas.openxmlformats.org/officeDocument/2006/relationships/hyperlink" Target="https://www.laeger.dk/sites/default/files/reumatologi_takstkort_pr_010422.pdf" TargetMode="External"/><Relationship Id="rId10" Type="http://schemas.openxmlformats.org/officeDocument/2006/relationships/endnotes" Target="endnotes.xml"/><Relationship Id="rId31" Type="http://schemas.openxmlformats.org/officeDocument/2006/relationships/hyperlink" Target="https://krl.dk/" TargetMode="External"/><Relationship Id="rId52" Type="http://schemas.openxmlformats.org/officeDocument/2006/relationships/hyperlink" Target="https://krl.dk/" TargetMode="External"/><Relationship Id="rId73" Type="http://schemas.openxmlformats.org/officeDocument/2006/relationships/hyperlink" Target="https://sundhedsdatastyrelsen.dk/da/afregning-og-finansiering/takster-drg/takster-2022" TargetMode="External"/><Relationship Id="rId78" Type="http://schemas.openxmlformats.org/officeDocument/2006/relationships/hyperlink" Target="https://sundhedsdatastyrelsen.dk/da/afregning-og-finansiering/takster-drg/takster-2022" TargetMode="External"/><Relationship Id="rId94" Type="http://schemas.openxmlformats.org/officeDocument/2006/relationships/hyperlink" Target="https://www.laeger.dk/sites/default/files/honorartabel_2022_april.pdf?msclkid=17c2b09dc0a911ec9fb5927a488724a4" TargetMode="External"/><Relationship Id="rId99" Type="http://schemas.openxmlformats.org/officeDocument/2006/relationships/hyperlink" Target="https://www.laeger.dk/sites/default/files/honorartabel_2022_april.pdf?msclkid=17c2b09dc0a911ec9fb5927a488724a4" TargetMode="External"/><Relationship Id="rId101" Type="http://schemas.openxmlformats.org/officeDocument/2006/relationships/hyperlink" Target="https://www.laeger.dk/sites/default/files/honorartabel_2022_april.pdf?msclkid=17c2b09dc0a911ec9fb5927a488724a4" TargetMode="External"/><Relationship Id="rId122" Type="http://schemas.openxmlformats.org/officeDocument/2006/relationships/hyperlink" Target="https://www.laeger.dk/sites/default/files/reumatologi_takstkort_pr_010422.pdf" TargetMode="External"/><Relationship Id="rId143" Type="http://schemas.openxmlformats.org/officeDocument/2006/relationships/hyperlink" Target="http://www.statistikbanken.dk"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fm.dk/media/18371/dokumentationsnotat-for-den-samfundsoekonomiske-diskonteringsrente_7-januar-2021.pdf" TargetMode="External"/><Relationship Id="rId47" Type="http://schemas.openxmlformats.org/officeDocument/2006/relationships/hyperlink" Target="https://www.statistikbanken.dk/LONS20" TargetMode="External"/><Relationship Id="rId68" Type="http://schemas.openxmlformats.org/officeDocument/2006/relationships/hyperlink" Target="https://krl.dk/" TargetMode="External"/><Relationship Id="rId89" Type="http://schemas.openxmlformats.org/officeDocument/2006/relationships/hyperlink" Target="https://www.laeger.dk/sites/default/files/honorartabel_2022_april.pdf?msclkid=17c2b09dc0a911ec9fb5927a488724a4" TargetMode="External"/><Relationship Id="rId112" Type="http://schemas.openxmlformats.org/officeDocument/2006/relationships/hyperlink" Target="https://www.laeger.dk/sites/default/files/neurologi_takstkort_pr_010422.pdf" TargetMode="External"/><Relationship Id="rId133" Type="http://schemas.openxmlformats.org/officeDocument/2006/relationships/hyperlink" Target="https://krl.dk/" TargetMode="External"/><Relationship Id="rId16" Type="http://schemas.openxmlformats.org/officeDocument/2006/relationships/hyperlink" Target="https://behandlingsraadet.dk/for-ansogere/indstil-til-evaluering/indsend-evalueringsforslag" TargetMode="External"/><Relationship Id="rId37" Type="http://schemas.openxmlformats.org/officeDocument/2006/relationships/hyperlink" Target="https://www.laeger.dk/PLO-honorarer-og-ydelser" TargetMode="External"/><Relationship Id="rId58" Type="http://schemas.openxmlformats.org/officeDocument/2006/relationships/hyperlink" Target="https://krl.dk/" TargetMode="External"/><Relationship Id="rId79" Type="http://schemas.openxmlformats.org/officeDocument/2006/relationships/hyperlink" Target="https://sundhedsdatastyrelsen.dk/da/afregning-og-finansiering/takster-drg/takster-2022" TargetMode="External"/><Relationship Id="rId102" Type="http://schemas.openxmlformats.org/officeDocument/2006/relationships/hyperlink" Target="https://www.laeger.dk/sites/default/files/honorartabel_2022_april.pdf?msclkid=17c2b09dc0a911ec9fb5927a488724a4" TargetMode="External"/><Relationship Id="rId123" Type="http://schemas.openxmlformats.org/officeDocument/2006/relationships/hyperlink" Target="https://www.laeger.dk/sites/default/files/reumatologi_takstkort_pr_010422.pdf" TargetMode="External"/><Relationship Id="rId144" Type="http://schemas.openxmlformats.org/officeDocument/2006/relationships/hyperlink" Target="http://www.sktst.dk" TargetMode="External"/><Relationship Id="rId90" Type="http://schemas.openxmlformats.org/officeDocument/2006/relationships/hyperlink" Target="https://www.laeger.dk/sites/default/files/honorartabel_2022_april.pdf?msclkid=17c2b09dc0a911ec9fb5927a488724a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ndhedsdatastyrelsen.dk/da/afregning-og-finansiering/takster-drg/takster-2022" TargetMode="External"/><Relationship Id="rId2" Type="http://schemas.openxmlformats.org/officeDocument/2006/relationships/hyperlink" Target="https://fm.dk/udgivelser/2017/august/vejledning-i-samfundsoekonomiske-konsekvensvurderinger/" TargetMode="External"/><Relationship Id="rId1" Type="http://schemas.openxmlformats.org/officeDocument/2006/relationships/hyperlink" Target="https://www.retsinformation.dk/eli/lta/2008/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ehandlingsrådet">
      <a:dk1>
        <a:srgbClr val="000000"/>
      </a:dk1>
      <a:lt1>
        <a:srgbClr val="FFFFFF"/>
      </a:lt1>
      <a:dk2>
        <a:srgbClr val="141E1E"/>
      </a:dk2>
      <a:lt2>
        <a:srgbClr val="E7E6E6"/>
      </a:lt2>
      <a:accent1>
        <a:srgbClr val="330061"/>
      </a:accent1>
      <a:accent2>
        <a:srgbClr val="7FB39A"/>
      </a:accent2>
      <a:accent3>
        <a:srgbClr val="6DE065"/>
      </a:accent3>
      <a:accent4>
        <a:srgbClr val="1F5340"/>
      </a:accent4>
      <a:accent5>
        <a:srgbClr val="CD0544"/>
      </a:accent5>
      <a:accent6>
        <a:srgbClr val="4472C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6BD978CAE8054CBB27EB5EBDCD6CAE" ma:contentTypeVersion="13" ma:contentTypeDescription="Opret et nyt dokument." ma:contentTypeScope="" ma:versionID="ec89d81b207d83f9554c3194371ae532">
  <xsd:schema xmlns:xsd="http://www.w3.org/2001/XMLSchema" xmlns:xs="http://www.w3.org/2001/XMLSchema" xmlns:p="http://schemas.microsoft.com/office/2006/metadata/properties" xmlns:ns2="53df4103-3325-4e14-bfb1-62cb8960d558" xmlns:ns3="2a5e1de2-fe71-4c68-b9e4-fd17b879c23d" targetNamespace="http://schemas.microsoft.com/office/2006/metadata/properties" ma:root="true" ma:fieldsID="067ebaeaa2ef82029c29623fce2ef8bc" ns2:_="" ns3:_="">
    <xsd:import namespace="53df4103-3325-4e14-bfb1-62cb8960d558"/>
    <xsd:import namespace="2a5e1de2-fe71-4c68-b9e4-fd17b879c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f4103-3325-4e14-bfb1-62cb8960d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e1de2-fe71-4c68-b9e4-fd17b879c23d"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a5e1de2-fe71-4c68-b9e4-fd17b879c23d">
      <UserInfo>
        <DisplayName>Katherina Simonsen</DisplayName>
        <AccountId>117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3B43A-7185-4CDF-A1A3-2F19AEBB64FE}"/>
</file>

<file path=customXml/itemProps2.xml><?xml version="1.0" encoding="utf-8"?>
<ds:datastoreItem xmlns:ds="http://schemas.openxmlformats.org/officeDocument/2006/customXml" ds:itemID="{444C3C0E-DEDD-4BAA-B0FD-2AC6C066EF15}">
  <ds:schemaRefs>
    <ds:schemaRef ds:uri="http://schemas.openxmlformats.org/officeDocument/2006/bibliography"/>
  </ds:schemaRefs>
</ds:datastoreItem>
</file>

<file path=customXml/itemProps3.xml><?xml version="1.0" encoding="utf-8"?>
<ds:datastoreItem xmlns:ds="http://schemas.openxmlformats.org/officeDocument/2006/customXml" ds:itemID="{E658AF31-32DF-4152-8F78-0AA71BD3CCC4}">
  <ds:schemaRefs>
    <ds:schemaRef ds:uri="http://schemas.microsoft.com/office/2006/metadata/properties"/>
    <ds:schemaRef ds:uri="http://schemas.microsoft.com/office/infopath/2007/PartnerControls"/>
    <ds:schemaRef ds:uri="2a5e1de2-fe71-4c68-b9e4-fd17b879c23d"/>
  </ds:schemaRefs>
</ds:datastoreItem>
</file>

<file path=customXml/itemProps4.xml><?xml version="1.0" encoding="utf-8"?>
<ds:datastoreItem xmlns:ds="http://schemas.openxmlformats.org/officeDocument/2006/customXml" ds:itemID="{FBD456F5-2A3B-445A-B472-027532696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25635</Words>
  <Characters>156375</Characters>
  <Application>Microsoft Office Word</Application>
  <DocSecurity>0</DocSecurity>
  <Lines>1303</Lines>
  <Paragraphs>363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Sig Sørensen</dc:creator>
  <cp:keywords/>
  <dc:description/>
  <cp:lastModifiedBy>Katherina Simonsen</cp:lastModifiedBy>
  <cp:revision>94</cp:revision>
  <cp:lastPrinted>2021-09-09T12:15:00Z</cp:lastPrinted>
  <dcterms:created xsi:type="dcterms:W3CDTF">2022-05-16T09:34:00Z</dcterms:created>
  <dcterms:modified xsi:type="dcterms:W3CDTF">2022-06-01T13:48:00Z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0x010100026BD978CAE8054CBB27EB5EBDCD6CAE</vt:lpwstr>
  </property>
  <property fmtid="{D5CDD505-2E9C-101B-9397-08002B2CF9AE}" pid="3" name="Mendeley Document_1">
    <vt:lpwstr>True</vt:lpwstr>
  </property>
  <property fmtid="{D5CDD505-2E9C-101B-9397-08002B2CF9AE}" pid="4" name="Mendeley Unique User Id_1">
    <vt:lpwstr>446dad0a-ef72-3aea-8c88-02bd2f1279f8</vt:lpwstr>
  </property>
  <property fmtid="{D5CDD505-2E9C-101B-9397-08002B2CF9AE}" pid="5" name="Mendeley Citation Style_1">
    <vt:lpwstr>https://csl.mendeley.com/styles/617724211/Behandlingsraadet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https://csl.mendeley.com/styles/617724211/Behandlingsraadet</vt:lpwstr>
  </property>
  <property fmtid="{D5CDD505-2E9C-101B-9397-08002B2CF9AE}" pid="15" name="Mendeley Recent Style Name 4_1">
    <vt:lpwstr>Behandlingsrådet</vt:lpwstr>
  </property>
  <property fmtid="{D5CDD505-2E9C-101B-9397-08002B2CF9AE}" pid="16" name="Mendeley Recent Style Id 5_1">
    <vt:lpwstr>http://www.zotero.org/styles/chicago-author-date</vt:lpwstr>
  </property>
  <property fmtid="{D5CDD505-2E9C-101B-9397-08002B2CF9AE}" pid="17" name="Mendeley Recent Style Name 5_1">
    <vt:lpwstr>Chicago Manual of Style 17th edition (author-date)</vt:lpwstr>
  </property>
  <property fmtid="{D5CDD505-2E9C-101B-9397-08002B2CF9AE}" pid="18" name="Mendeley Recent Style Id 6_1">
    <vt:lpwstr>http://www.zotero.org/styles/harvard-cite-them-right</vt:lpwstr>
  </property>
  <property fmtid="{D5CDD505-2E9C-101B-9397-08002B2CF9AE}" pid="19" name="Mendeley Recent Style Name 6_1">
    <vt:lpwstr>Cite Them Right 10th edition - Harvard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8th edition</vt:lpwstr>
  </property>
</Properties>
</file>